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362"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D867BD" w:rsidP="00DB6BE5">
      <w:pPr>
        <w:jc w:val="center"/>
        <w:rPr>
          <w:rFonts w:ascii="Arial" w:hAnsi="Arial" w:cs="Arial"/>
          <w:b/>
          <w:sz w:val="24"/>
          <w:szCs w:val="24"/>
        </w:rPr>
      </w:pPr>
      <w:r>
        <w:rPr>
          <w:rFonts w:ascii="Arial" w:hAnsi="Arial" w:cs="Arial"/>
          <w:b/>
          <w:sz w:val="32"/>
          <w:szCs w:val="32"/>
        </w:rPr>
        <w:t>April</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4</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860CD"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D867BD">
        <w:rPr>
          <w:rFonts w:ascii="Arial" w:hAnsi="Arial" w:cs="Arial"/>
          <w:b/>
          <w:sz w:val="24"/>
          <w:szCs w:val="24"/>
        </w:rPr>
        <w:t>4</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D867BD">
        <w:rPr>
          <w:sz w:val="28"/>
          <w:szCs w:val="28"/>
        </w:rPr>
        <w:t>April</w:t>
      </w:r>
      <w:r w:rsidR="008F6FB1">
        <w:rPr>
          <w:sz w:val="28"/>
          <w:szCs w:val="28"/>
        </w:rPr>
        <w:t xml:space="preserve"> </w:t>
      </w:r>
      <w:r w:rsidR="00907F51">
        <w:rPr>
          <w:sz w:val="28"/>
          <w:szCs w:val="28"/>
        </w:rPr>
        <w:t>201</w:t>
      </w:r>
      <w:r w:rsidR="00C30C9B">
        <w:rPr>
          <w:sz w:val="28"/>
          <w:szCs w:val="28"/>
        </w:rPr>
        <w:t>3</w:t>
      </w:r>
    </w:p>
    <w:tbl>
      <w:tblPr>
        <w:tblW w:w="0" w:type="auto"/>
        <w:tblLook w:val="04A0" w:firstRow="1" w:lastRow="0" w:firstColumn="1" w:lastColumn="0" w:noHBand="0" w:noVBand="1"/>
      </w:tblPr>
      <w:tblGrid>
        <w:gridCol w:w="8028"/>
        <w:gridCol w:w="828"/>
      </w:tblGrid>
      <w:tr w:rsidR="008F6FB1" w:rsidTr="00C3577B">
        <w:tc>
          <w:tcPr>
            <w:tcW w:w="8028" w:type="dxa"/>
          </w:tcPr>
          <w:p w:rsidR="008F6FB1" w:rsidRDefault="008F6FB1" w:rsidP="00CD3321">
            <w:pPr>
              <w:spacing w:before="0" w:after="0"/>
            </w:pPr>
          </w:p>
        </w:tc>
        <w:tc>
          <w:tcPr>
            <w:tcW w:w="828" w:type="dxa"/>
          </w:tcPr>
          <w:p w:rsidR="008F6FB1" w:rsidRDefault="008F6FB1" w:rsidP="00CD3321">
            <w:pPr>
              <w:pStyle w:val="Heading5"/>
              <w:spacing w:before="0" w:after="0"/>
            </w:pPr>
            <w:r>
              <w:t>Page</w:t>
            </w:r>
          </w:p>
        </w:tc>
      </w:tr>
      <w:tr w:rsidR="008F6FB1" w:rsidTr="00C3577B">
        <w:tc>
          <w:tcPr>
            <w:tcW w:w="8028" w:type="dxa"/>
          </w:tcPr>
          <w:p w:rsidR="008F6FB1" w:rsidRDefault="00537E44" w:rsidP="00067387">
            <w:pPr>
              <w:pStyle w:val="Heading3"/>
              <w:spacing w:before="0" w:after="0"/>
            </w:pPr>
            <w:hyperlink w:anchor="_Instructional_Design_2:" w:history="1">
              <w:r w:rsidR="00AF21B2" w:rsidRPr="00067387">
                <w:rPr>
                  <w:rStyle w:val="Hyperlink"/>
                </w:rPr>
                <w:t xml:space="preserve">Editorial: Instructional Design </w:t>
              </w:r>
              <w:r w:rsidR="005D3361" w:rsidRPr="00067387">
                <w:rPr>
                  <w:rStyle w:val="Hyperlink"/>
                </w:rPr>
                <w:t>2</w:t>
              </w:r>
              <w:r w:rsidR="00067387" w:rsidRPr="00067387">
                <w:rPr>
                  <w:rStyle w:val="Hyperlink"/>
                </w:rPr>
                <w:t>: Based n Research</w:t>
              </w:r>
            </w:hyperlink>
          </w:p>
        </w:tc>
        <w:tc>
          <w:tcPr>
            <w:tcW w:w="828" w:type="dxa"/>
          </w:tcPr>
          <w:p w:rsidR="008F6FB1" w:rsidRDefault="00AF21B2" w:rsidP="005D3361">
            <w:pPr>
              <w:pStyle w:val="Heading5"/>
              <w:spacing w:before="0" w:after="0"/>
            </w:pPr>
            <w:r>
              <w:t>1</w:t>
            </w:r>
          </w:p>
        </w:tc>
      </w:tr>
      <w:tr w:rsidR="008F6FB1" w:rsidTr="00C3577B">
        <w:tc>
          <w:tcPr>
            <w:tcW w:w="8028" w:type="dxa"/>
          </w:tcPr>
          <w:p w:rsidR="008F6FB1" w:rsidRDefault="00AF21B2" w:rsidP="005D3361">
            <w:pPr>
              <w:pStyle w:val="Heading4"/>
              <w:spacing w:before="0" w:after="0"/>
            </w:pPr>
            <w:r w:rsidRPr="005D3361">
              <w:rPr>
                <w:b w:val="0"/>
                <w:i w:val="0"/>
                <w:sz w:val="20"/>
              </w:rPr>
              <w:t>Donald G. Perrin</w:t>
            </w:r>
            <w:r w:rsidR="005D3361" w:rsidRPr="005D3361">
              <w:rPr>
                <w:b w:val="0"/>
                <w:i w:val="0"/>
                <w:sz w:val="20"/>
              </w:rPr>
              <w:br/>
            </w:r>
          </w:p>
        </w:tc>
        <w:tc>
          <w:tcPr>
            <w:tcW w:w="828" w:type="dxa"/>
          </w:tcPr>
          <w:p w:rsidR="008F6FB1" w:rsidRDefault="008F6FB1" w:rsidP="005D3361">
            <w:pPr>
              <w:pStyle w:val="Heading5"/>
              <w:spacing w:before="0" w:after="0"/>
            </w:pPr>
          </w:p>
        </w:tc>
      </w:tr>
      <w:tr w:rsidR="005D3361" w:rsidTr="00C3577B">
        <w:tc>
          <w:tcPr>
            <w:tcW w:w="8028" w:type="dxa"/>
          </w:tcPr>
          <w:p w:rsidR="005D3361" w:rsidRPr="005D3361" w:rsidRDefault="00537E44" w:rsidP="005D3361">
            <w:pPr>
              <w:pStyle w:val="Heading3"/>
              <w:spacing w:before="0" w:after="0"/>
            </w:pPr>
            <w:hyperlink w:anchor="_ICT_Based_Education" w:history="1">
              <w:r w:rsidR="005D3361" w:rsidRPr="00067387">
                <w:rPr>
                  <w:rStyle w:val="Hyperlink"/>
                </w:rPr>
                <w:t>ICT Based Education at The University of Jordan</w:t>
              </w:r>
            </w:hyperlink>
          </w:p>
        </w:tc>
        <w:tc>
          <w:tcPr>
            <w:tcW w:w="828" w:type="dxa"/>
          </w:tcPr>
          <w:p w:rsidR="005D3361" w:rsidRDefault="005D3361" w:rsidP="005D3361">
            <w:pPr>
              <w:pStyle w:val="Heading5"/>
              <w:spacing w:before="0" w:after="0"/>
            </w:pPr>
            <w:r>
              <w:t>3</w:t>
            </w:r>
          </w:p>
        </w:tc>
      </w:tr>
      <w:tr w:rsidR="005D3361" w:rsidTr="00C3577B">
        <w:tc>
          <w:tcPr>
            <w:tcW w:w="8028" w:type="dxa"/>
          </w:tcPr>
          <w:p w:rsidR="005D3361" w:rsidRPr="005D3361" w:rsidRDefault="005D3361" w:rsidP="005D3361">
            <w:pPr>
              <w:pStyle w:val="Heading4"/>
              <w:spacing w:before="0" w:after="0"/>
              <w:rPr>
                <w:b w:val="0"/>
                <w:i w:val="0"/>
                <w:sz w:val="20"/>
              </w:rPr>
            </w:pPr>
            <w:r w:rsidRPr="005D3361">
              <w:rPr>
                <w:b w:val="0"/>
                <w:i w:val="0"/>
                <w:sz w:val="20"/>
              </w:rPr>
              <w:t>Sinaria Kamil Abdel Jabbar, Iman Amy Betawi and Muhannad Al Shbou</w:t>
            </w:r>
            <w:r>
              <w:rPr>
                <w:b w:val="0"/>
                <w:i w:val="0"/>
                <w:sz w:val="20"/>
              </w:rPr>
              <w:br/>
            </w:r>
            <w:r w:rsidRPr="005D3361">
              <w:rPr>
                <w:b w:val="0"/>
                <w:i w:val="0"/>
                <w:sz w:val="20"/>
              </w:rPr>
              <w:t>l</w:t>
            </w:r>
          </w:p>
        </w:tc>
        <w:tc>
          <w:tcPr>
            <w:tcW w:w="828" w:type="dxa"/>
          </w:tcPr>
          <w:p w:rsidR="005D3361" w:rsidRDefault="005D3361" w:rsidP="005D3361">
            <w:pPr>
              <w:pStyle w:val="Heading5"/>
              <w:spacing w:before="0" w:after="0"/>
            </w:pPr>
          </w:p>
        </w:tc>
      </w:tr>
      <w:tr w:rsidR="008F6FB1" w:rsidTr="00C3577B">
        <w:tc>
          <w:tcPr>
            <w:tcW w:w="8028" w:type="dxa"/>
          </w:tcPr>
          <w:p w:rsidR="008F6FB1" w:rsidRDefault="00537E44" w:rsidP="005D3361">
            <w:pPr>
              <w:pStyle w:val="Heading3"/>
              <w:spacing w:before="0" w:after="0"/>
            </w:pPr>
            <w:hyperlink w:anchor="_A_distributed_architecture" w:history="1">
              <w:r w:rsidR="00AF21B2" w:rsidRPr="00067387">
                <w:rPr>
                  <w:rStyle w:val="Hyperlink"/>
                </w:rPr>
                <w:t>A distributed architecture to support distance education in</w:t>
              </w:r>
              <w:r w:rsidR="00AF21B2" w:rsidRPr="00067387">
                <w:rPr>
                  <w:rStyle w:val="Hyperlink"/>
                  <w:bCs/>
                </w:rPr>
                <w:t xml:space="preserve"> </w:t>
              </w:r>
              <w:r w:rsidR="00AF21B2" w:rsidRPr="00067387">
                <w:rPr>
                  <w:rStyle w:val="Hyperlink"/>
                </w:rPr>
                <w:t>developing countries</w:t>
              </w:r>
            </w:hyperlink>
          </w:p>
        </w:tc>
        <w:tc>
          <w:tcPr>
            <w:tcW w:w="828" w:type="dxa"/>
          </w:tcPr>
          <w:p w:rsidR="008F6FB1" w:rsidRDefault="00C3577B" w:rsidP="008E4F22">
            <w:pPr>
              <w:pStyle w:val="Heading5"/>
              <w:spacing w:before="0" w:after="0"/>
            </w:pPr>
            <w:r>
              <w:t>2</w:t>
            </w:r>
            <w:r w:rsidR="008E4F22">
              <w:t>1</w:t>
            </w:r>
          </w:p>
        </w:tc>
      </w:tr>
      <w:tr w:rsidR="008F6FB1" w:rsidTr="00C3577B">
        <w:tc>
          <w:tcPr>
            <w:tcW w:w="8028" w:type="dxa"/>
          </w:tcPr>
          <w:p w:rsidR="008F6FB1" w:rsidRDefault="00AF21B2" w:rsidP="005D3361">
            <w:pPr>
              <w:pStyle w:val="Heading4"/>
              <w:spacing w:before="0" w:after="0"/>
            </w:pPr>
            <w:r w:rsidRPr="005D3361">
              <w:rPr>
                <w:b w:val="0"/>
                <w:i w:val="0"/>
                <w:sz w:val="20"/>
              </w:rPr>
              <w:t>Khondkar Islam</w:t>
            </w:r>
            <w:r w:rsidR="005D3361">
              <w:rPr>
                <w:b w:val="0"/>
                <w:i w:val="0"/>
                <w:sz w:val="20"/>
              </w:rPr>
              <w:br/>
            </w:r>
          </w:p>
        </w:tc>
        <w:tc>
          <w:tcPr>
            <w:tcW w:w="828" w:type="dxa"/>
          </w:tcPr>
          <w:p w:rsidR="008F6FB1" w:rsidRDefault="008F6FB1" w:rsidP="005D3361">
            <w:pPr>
              <w:pStyle w:val="Heading5"/>
              <w:spacing w:before="0" w:after="0"/>
            </w:pPr>
          </w:p>
        </w:tc>
      </w:tr>
      <w:tr w:rsidR="008F6FB1" w:rsidTr="00C3577B">
        <w:tc>
          <w:tcPr>
            <w:tcW w:w="8028" w:type="dxa"/>
          </w:tcPr>
          <w:p w:rsidR="008F6FB1" w:rsidRPr="00AF21B2" w:rsidRDefault="00537E44" w:rsidP="005D3361">
            <w:pPr>
              <w:pStyle w:val="Heading3"/>
              <w:spacing w:before="0" w:after="0"/>
            </w:pPr>
            <w:hyperlink w:anchor="_The_use_of" w:history="1">
              <w:r w:rsidR="00AF21B2" w:rsidRPr="00067387">
                <w:rPr>
                  <w:rStyle w:val="Hyperlink"/>
                </w:rPr>
                <w:t>The use of weblogs in citizenship education: a theoretical analysis of integration of weblogs and english citizenship curriculum</w:t>
              </w:r>
            </w:hyperlink>
          </w:p>
        </w:tc>
        <w:tc>
          <w:tcPr>
            <w:tcW w:w="828" w:type="dxa"/>
          </w:tcPr>
          <w:p w:rsidR="008F6FB1" w:rsidRDefault="00C3577B" w:rsidP="008E4F22">
            <w:pPr>
              <w:pStyle w:val="Heading5"/>
              <w:spacing w:before="0" w:after="0"/>
            </w:pPr>
            <w:r>
              <w:t>3</w:t>
            </w:r>
            <w:r w:rsidR="008E4F22">
              <w:t>7</w:t>
            </w:r>
          </w:p>
        </w:tc>
      </w:tr>
      <w:tr w:rsidR="008F6FB1" w:rsidTr="00C3577B">
        <w:tc>
          <w:tcPr>
            <w:tcW w:w="8028" w:type="dxa"/>
          </w:tcPr>
          <w:p w:rsidR="008F6FB1" w:rsidRDefault="00AF21B2" w:rsidP="005D3361">
            <w:pPr>
              <w:pStyle w:val="Heading4"/>
              <w:spacing w:before="0" w:after="0"/>
            </w:pPr>
            <w:r w:rsidRPr="005D3361">
              <w:rPr>
                <w:b w:val="0"/>
                <w:i w:val="0"/>
                <w:sz w:val="20"/>
              </w:rPr>
              <w:t>Cheng-Yu Hung</w:t>
            </w:r>
            <w:r w:rsidR="005D3361">
              <w:rPr>
                <w:b w:val="0"/>
                <w:i w:val="0"/>
                <w:sz w:val="20"/>
              </w:rPr>
              <w:br/>
            </w:r>
          </w:p>
        </w:tc>
        <w:tc>
          <w:tcPr>
            <w:tcW w:w="828" w:type="dxa"/>
          </w:tcPr>
          <w:p w:rsidR="008F6FB1" w:rsidRDefault="008F6FB1" w:rsidP="005D3361">
            <w:pPr>
              <w:pStyle w:val="Heading5"/>
              <w:spacing w:before="0" w:after="0"/>
            </w:pPr>
          </w:p>
        </w:tc>
      </w:tr>
      <w:tr w:rsidR="008F6FB1" w:rsidTr="00C3577B">
        <w:tc>
          <w:tcPr>
            <w:tcW w:w="8028" w:type="dxa"/>
          </w:tcPr>
          <w:p w:rsidR="008F6FB1" w:rsidRDefault="00537E44" w:rsidP="005D3361">
            <w:pPr>
              <w:pStyle w:val="Heading3"/>
              <w:spacing w:before="0" w:after="0"/>
            </w:pPr>
            <w:hyperlink w:anchor="_Taiwan_undergraduate_students’" w:history="1">
              <w:r w:rsidR="00AF21B2" w:rsidRPr="00067387">
                <w:rPr>
                  <w:rStyle w:val="Hyperlink"/>
                  <w:rFonts w:hint="eastAsia"/>
                </w:rPr>
                <w:t xml:space="preserve">Taiwan </w:t>
              </w:r>
              <w:r w:rsidR="00AF21B2" w:rsidRPr="00067387">
                <w:rPr>
                  <w:rStyle w:val="Hyperlink"/>
                </w:rPr>
                <w:t xml:space="preserve">undergraduate students’ e-learning </w:t>
              </w:r>
              <w:r w:rsidR="00AF21B2" w:rsidRPr="00067387">
                <w:rPr>
                  <w:rStyle w:val="Hyperlink"/>
                </w:rPr>
                <w:br/>
                <w:t>with application for mobile devices</w:t>
              </w:r>
            </w:hyperlink>
          </w:p>
        </w:tc>
        <w:tc>
          <w:tcPr>
            <w:tcW w:w="828" w:type="dxa"/>
          </w:tcPr>
          <w:p w:rsidR="008F6FB1" w:rsidRDefault="00C3577B" w:rsidP="008E4F22">
            <w:pPr>
              <w:pStyle w:val="Heading5"/>
              <w:spacing w:before="0" w:after="0"/>
            </w:pPr>
            <w:r>
              <w:t>5</w:t>
            </w:r>
            <w:r w:rsidR="008E4F22">
              <w:t>1</w:t>
            </w:r>
          </w:p>
        </w:tc>
      </w:tr>
      <w:tr w:rsidR="008F6FB1" w:rsidTr="00C3577B">
        <w:tc>
          <w:tcPr>
            <w:tcW w:w="8028" w:type="dxa"/>
          </w:tcPr>
          <w:p w:rsidR="008F6FB1" w:rsidRDefault="00AF21B2" w:rsidP="005D3361">
            <w:pPr>
              <w:pStyle w:val="Heading4"/>
              <w:spacing w:before="0" w:after="0"/>
            </w:pPr>
            <w:r w:rsidRPr="005D3361">
              <w:rPr>
                <w:b w:val="0"/>
                <w:i w:val="0"/>
                <w:sz w:val="20"/>
              </w:rPr>
              <w:t>Chia-Hui Lin and Chia-Tsung Lee</w:t>
            </w:r>
            <w:r w:rsidR="005D3361">
              <w:rPr>
                <w:b w:val="0"/>
                <w:i w:val="0"/>
                <w:sz w:val="20"/>
              </w:rPr>
              <w:br/>
            </w:r>
          </w:p>
        </w:tc>
        <w:tc>
          <w:tcPr>
            <w:tcW w:w="828" w:type="dxa"/>
          </w:tcPr>
          <w:p w:rsidR="008F6FB1" w:rsidRDefault="008F6FB1" w:rsidP="005D3361">
            <w:pPr>
              <w:pStyle w:val="Heading5"/>
              <w:spacing w:before="0" w:after="0"/>
            </w:pPr>
          </w:p>
        </w:tc>
      </w:tr>
      <w:tr w:rsidR="008F6FB1" w:rsidTr="00C3577B">
        <w:tc>
          <w:tcPr>
            <w:tcW w:w="8028" w:type="dxa"/>
          </w:tcPr>
          <w:p w:rsidR="008F6FB1" w:rsidRDefault="008F6FB1" w:rsidP="005D3361">
            <w:pPr>
              <w:spacing w:before="0" w:after="0"/>
            </w:pPr>
          </w:p>
        </w:tc>
        <w:tc>
          <w:tcPr>
            <w:tcW w:w="828" w:type="dxa"/>
          </w:tcPr>
          <w:p w:rsidR="008F6FB1" w:rsidRDefault="008F6FB1" w:rsidP="005D3361">
            <w:pPr>
              <w:pStyle w:val="Heading5"/>
              <w:spacing w:before="0" w:after="0"/>
            </w:pPr>
          </w:p>
        </w:tc>
      </w:tr>
      <w:tr w:rsidR="008F6FB1" w:rsidTr="00C3577B">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C3577B">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C3577B">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C3577B">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C3577B">
        <w:tc>
          <w:tcPr>
            <w:tcW w:w="8028" w:type="dxa"/>
          </w:tcPr>
          <w:p w:rsidR="008F6FB1" w:rsidRDefault="008F6FB1" w:rsidP="00CD3321">
            <w:pPr>
              <w:spacing w:before="0" w:after="0"/>
            </w:pPr>
          </w:p>
        </w:tc>
        <w:tc>
          <w:tcPr>
            <w:tcW w:w="828" w:type="dxa"/>
          </w:tcPr>
          <w:p w:rsidR="008F6FB1" w:rsidRDefault="008F6FB1" w:rsidP="00CD3321">
            <w:pPr>
              <w:spacing w:before="0" w:after="0"/>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3A34D2" w:rsidP="0026797F">
      <w:pPr>
        <w:pStyle w:val="Heading1"/>
      </w:pPr>
      <w:bookmarkStart w:id="3" w:name="_Instructional_Design_2:"/>
      <w:bookmarkEnd w:id="3"/>
      <w:r>
        <w:t>Instructional Design 2</w:t>
      </w:r>
      <w:r w:rsidR="00BA70FE">
        <w:t>: Based on Research</w:t>
      </w:r>
    </w:p>
    <w:p w:rsidR="0026797F" w:rsidRDefault="0026797F" w:rsidP="0026797F">
      <w:pPr>
        <w:pStyle w:val="Heading5"/>
      </w:pPr>
      <w:r>
        <w:t>Donald G. Perrin</w:t>
      </w:r>
    </w:p>
    <w:p w:rsidR="005C03A4" w:rsidRDefault="00BA70FE" w:rsidP="00BA70FE">
      <w:r>
        <w:t xml:space="preserve">Last month we determined that instructional design is based </w:t>
      </w:r>
      <w:r w:rsidR="004D18B1">
        <w:t>o</w:t>
      </w:r>
      <w:r>
        <w:t>n instructional technology – a systematic way of designing, carrying out, and evaluating the total process of learning and teaching. The Kemp instructional design model encompasse</w:t>
      </w:r>
      <w:r w:rsidR="004D18B1">
        <w:t xml:space="preserve">s </w:t>
      </w:r>
      <w:r w:rsidR="007F45FD">
        <w:t xml:space="preserve">assessment, objectives. Content and instructional strategies, </w:t>
      </w:r>
      <w:r w:rsidR="004D18B1">
        <w:t>systemic design</w:t>
      </w:r>
      <w:r w:rsidR="003C365E">
        <w:t>, development, production, presentation and evaluation</w:t>
      </w:r>
      <w:r w:rsidR="004D18B1">
        <w:t xml:space="preserve"> based on</w:t>
      </w:r>
      <w:r>
        <w:t xml:space="preserve"> </w:t>
      </w:r>
      <w:r w:rsidR="004D18B1">
        <w:t xml:space="preserve">research in human learning and </w:t>
      </w:r>
      <w:r>
        <w:t>communication</w:t>
      </w:r>
      <w:r w:rsidR="007705E9">
        <w:t>. It</w:t>
      </w:r>
      <w:r w:rsidR="004D18B1">
        <w:t xml:space="preserve"> employ</w:t>
      </w:r>
      <w:r w:rsidR="007705E9">
        <w:t>s</w:t>
      </w:r>
      <w:r w:rsidR="004D18B1">
        <w:t xml:space="preserve"> a combination of</w:t>
      </w:r>
      <w:r>
        <w:t xml:space="preserve"> human and non</w:t>
      </w:r>
      <w:r w:rsidR="004D18B1">
        <w:t>-</w:t>
      </w:r>
      <w:r>
        <w:t>human resources</w:t>
      </w:r>
      <w:r w:rsidR="004D18B1">
        <w:t xml:space="preserve"> to bring about more effective instruction. The Kemp model is a cyclic process for </w:t>
      </w:r>
      <w:r w:rsidR="007705E9">
        <w:t xml:space="preserve">course </w:t>
      </w:r>
      <w:r w:rsidR="004D18B1">
        <w:t>develop</w:t>
      </w:r>
      <w:r w:rsidR="007705E9">
        <w:t>ment</w:t>
      </w:r>
      <w:r w:rsidR="004D18B1">
        <w:t xml:space="preserve"> and improv</w:t>
      </w:r>
      <w:r w:rsidR="007705E9">
        <w:t xml:space="preserve">ement </w:t>
      </w:r>
      <w:r w:rsidR="004D18B1">
        <w:t xml:space="preserve">based on </w:t>
      </w:r>
      <w:r w:rsidR="003C365E">
        <w:t xml:space="preserve">initial assessment of need, goal setting, design, presentation, </w:t>
      </w:r>
      <w:r w:rsidR="004D18B1">
        <w:t>evaluation and feedback.</w:t>
      </w:r>
    </w:p>
    <w:p w:rsidR="00324DD1" w:rsidRDefault="00C74193" w:rsidP="00BA70FE">
      <w:r>
        <w:rPr>
          <w:noProof/>
        </w:rPr>
        <w:drawing>
          <wp:inline distT="0" distB="0" distL="0" distR="0" wp14:anchorId="14A91CF6" wp14:editId="36C8B760">
            <wp:extent cx="5486400" cy="3622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622040"/>
                    </a:xfrm>
                    <a:prstGeom prst="rect">
                      <a:avLst/>
                    </a:prstGeom>
                  </pic:spPr>
                </pic:pic>
              </a:graphicData>
            </a:graphic>
          </wp:inline>
        </w:drawing>
      </w:r>
    </w:p>
    <w:p w:rsidR="00324DD1" w:rsidRDefault="00324DD1" w:rsidP="00BA70FE">
      <w:r>
        <w:t xml:space="preserve">Wikipedia defines instructional design as the practice of “creating instructional experiences which make the acquisition of knowledge and skill more efficient, effective, and appealing”. </w:t>
      </w:r>
      <w:r w:rsidR="007F45FD">
        <w:t>It</w:t>
      </w:r>
      <w:r>
        <w:t xml:space="preserve"> </w:t>
      </w:r>
      <w:r w:rsidR="007F45FD">
        <w:t>giv</w:t>
      </w:r>
      <w:r>
        <w:t>es an extensive history beginning with military training in World War II</w:t>
      </w:r>
      <w:r w:rsidR="007F45FD">
        <w:t xml:space="preserve"> and</w:t>
      </w:r>
      <w:r>
        <w:t xml:space="preserve"> </w:t>
      </w:r>
      <w:r w:rsidR="00C74193">
        <w:t>address</w:t>
      </w:r>
      <w:r w:rsidR="007F45FD">
        <w:t>es</w:t>
      </w:r>
      <w:r w:rsidR="00C74193">
        <w:t xml:space="preserve"> the role of many researchers</w:t>
      </w:r>
      <w:r w:rsidR="007F45FD">
        <w:t>,</w:t>
      </w:r>
      <w:r w:rsidR="00C74193">
        <w:t xml:space="preserve"> disciplines </w:t>
      </w:r>
      <w:r w:rsidR="007F45FD">
        <w:t>and theories in</w:t>
      </w:r>
      <w:r w:rsidR="00C74193">
        <w:t xml:space="preserve"> instructional design theory and implementation.</w:t>
      </w:r>
    </w:p>
    <w:p w:rsidR="007F45FD" w:rsidRDefault="00767A6A" w:rsidP="00767A6A">
      <w:r>
        <w:rPr>
          <w:noProof/>
        </w:rPr>
        <w:drawing>
          <wp:anchor distT="0" distB="0" distL="114300" distR="114300" simplePos="0" relativeHeight="251658240" behindDoc="1" locked="0" layoutInCell="1" allowOverlap="1" wp14:anchorId="4D2FA595" wp14:editId="37F01873">
            <wp:simplePos x="0" y="0"/>
            <wp:positionH relativeFrom="column">
              <wp:posOffset>3810</wp:posOffset>
            </wp:positionH>
            <wp:positionV relativeFrom="paragraph">
              <wp:posOffset>15240</wp:posOffset>
            </wp:positionV>
            <wp:extent cx="976630" cy="1487805"/>
            <wp:effectExtent l="0" t="0" r="0" b="0"/>
            <wp:wrapTight wrapText="bothSides">
              <wp:wrapPolygon edited="0">
                <wp:start x="0" y="0"/>
                <wp:lineTo x="0" y="21296"/>
                <wp:lineTo x="21066" y="21296"/>
                <wp:lineTo x="2106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6630" cy="1487805"/>
                    </a:xfrm>
                    <a:prstGeom prst="rect">
                      <a:avLst/>
                    </a:prstGeom>
                  </pic:spPr>
                </pic:pic>
              </a:graphicData>
            </a:graphic>
            <wp14:sizeRelH relativeFrom="page">
              <wp14:pctWidth>0</wp14:pctWidth>
            </wp14:sizeRelH>
            <wp14:sizeRelV relativeFrom="page">
              <wp14:pctHeight>0</wp14:pctHeight>
            </wp14:sizeRelV>
          </wp:anchor>
        </w:drawing>
      </w:r>
      <w:r>
        <w:t xml:space="preserve">In the late 1970’s, the ADDIE model emerged </w:t>
      </w:r>
      <w:r w:rsidR="002F4251">
        <w:t>as part of</w:t>
      </w:r>
      <w:r>
        <w:t xml:space="preserve"> Instructional Systems De</w:t>
      </w:r>
      <w:r w:rsidR="00324DD1">
        <w:t>sign</w:t>
      </w:r>
      <w:r>
        <w:t xml:space="preserve"> (ISD)</w:t>
      </w:r>
      <w:r w:rsidRPr="00767A6A">
        <w:t xml:space="preserve"> </w:t>
      </w:r>
      <w:r w:rsidR="002F4251">
        <w:t>for</w:t>
      </w:r>
      <w:r w:rsidRPr="00767A6A">
        <w:t xml:space="preserve"> </w:t>
      </w:r>
      <w:r>
        <w:t>U.S. military training</w:t>
      </w:r>
      <w:r w:rsidR="007F45FD">
        <w:t xml:space="preserve"> and was</w:t>
      </w:r>
      <w:r w:rsidR="002F4251">
        <w:t xml:space="preserve"> promoted by the American Society for Training Development</w:t>
      </w:r>
    </w:p>
    <w:p w:rsidR="00767A6A" w:rsidRDefault="002F4251" w:rsidP="00767A6A">
      <w:r>
        <w:t>Molenda notes: “</w:t>
      </w:r>
      <w:r w:rsidR="00767A6A">
        <w:t xml:space="preserve">I am satisfied at this point to conclude that the ADDIE Model is merely a colloquial term used to describe a systematic approach to instructional development, virtually synonymous with instructional systems development (ISD).  </w:t>
      </w:r>
      <w:r>
        <w:t>. . .</w:t>
      </w:r>
      <w:r w:rsidR="00767A6A">
        <w:t xml:space="preserve">What everyone agrees on is that ADDIE is an acronym referring to the major processes that comprise the generic ISD process:  Analysis, Design, Development, Implementation, and Evaluation. </w:t>
      </w:r>
    </w:p>
    <w:p w:rsidR="005C03A4" w:rsidRDefault="004D18B1" w:rsidP="00BA70FE">
      <w:r>
        <w:lastRenderedPageBreak/>
        <w:t>Other models have emerged based on learner characteristics</w:t>
      </w:r>
      <w:r w:rsidR="002F4251">
        <w:t xml:space="preserve"> and</w:t>
      </w:r>
      <w:r>
        <w:t xml:space="preserve"> alternative methods of delivering instructional materials</w:t>
      </w:r>
      <w:r w:rsidR="007F45FD">
        <w:t xml:space="preserve">. These include Gagne’s </w:t>
      </w:r>
      <w:r w:rsidR="00865100">
        <w:t>“Conditions of Learning” and the Keller  “ARCs Model of Motivational Design. Keller determined that the learner could learn more effectively when given clear objectives, assurance of success, and valued the learning experience as something worth doing. The model addresses four main areas – attention, relevance, confidence, and satisfaction.</w:t>
      </w:r>
    </w:p>
    <w:p w:rsidR="005C03A4" w:rsidRDefault="003423BC" w:rsidP="003423BC">
      <w:pPr>
        <w:jc w:val="center"/>
      </w:pPr>
      <w:r>
        <w:rPr>
          <w:noProof/>
        </w:rPr>
        <w:drawing>
          <wp:inline distT="0" distB="0" distL="0" distR="0" wp14:anchorId="10E6CD05" wp14:editId="0153F91C">
            <wp:extent cx="2061556" cy="11473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9169" cy="1184995"/>
                    </a:xfrm>
                    <a:prstGeom prst="rect">
                      <a:avLst/>
                    </a:prstGeom>
                  </pic:spPr>
                </pic:pic>
              </a:graphicData>
            </a:graphic>
          </wp:inline>
        </w:drawing>
      </w:r>
    </w:p>
    <w:p w:rsidR="005C03A4" w:rsidRDefault="00001CFB" w:rsidP="00BA70FE">
      <w:r>
        <w:t>Some</w:t>
      </w:r>
      <w:r w:rsidR="00865100">
        <w:t xml:space="preserve"> research</w:t>
      </w:r>
      <w:r>
        <w:t xml:space="preserve"> is</w:t>
      </w:r>
      <w:r w:rsidR="00865100">
        <w:t xml:space="preserve"> </w:t>
      </w:r>
      <w:r w:rsidR="00537E44">
        <w:t>focused</w:t>
      </w:r>
      <w:r w:rsidR="00865100">
        <w:t xml:space="preserve"> on learner attributes</w:t>
      </w:r>
      <w:r>
        <w:t xml:space="preserve">. Harvey Silver “learning styles” are related to the </w:t>
      </w:r>
      <w:r w:rsidR="00537E44">
        <w:t>M</w:t>
      </w:r>
      <w:r>
        <w:t>yers-Briggs personality inventory tests. Note how active learning styles lead to higher levels of learning.</w:t>
      </w:r>
    </w:p>
    <w:p w:rsidR="003B0C3C" w:rsidRDefault="00001CFB" w:rsidP="00001CFB">
      <w:pPr>
        <w:spacing w:before="0" w:after="0"/>
        <w:jc w:val="center"/>
        <w:rPr>
          <w:b/>
        </w:rPr>
      </w:pPr>
      <w:r>
        <w:rPr>
          <w:noProof/>
        </w:rPr>
        <w:drawing>
          <wp:inline distT="0" distB="0" distL="0" distR="0" wp14:anchorId="0D8854CE" wp14:editId="422A2E11">
            <wp:extent cx="2576945" cy="15899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1707" cy="1599043"/>
                    </a:xfrm>
                    <a:prstGeom prst="rect">
                      <a:avLst/>
                    </a:prstGeom>
                  </pic:spPr>
                </pic:pic>
              </a:graphicData>
            </a:graphic>
          </wp:inline>
        </w:drawing>
      </w:r>
    </w:p>
    <w:p w:rsidR="003B0C3C" w:rsidRDefault="003B0C3C" w:rsidP="003B0C3C">
      <w:pPr>
        <w:spacing w:before="0" w:after="0"/>
        <w:rPr>
          <w:b/>
        </w:rPr>
      </w:pPr>
    </w:p>
    <w:p w:rsidR="003B0C3C" w:rsidRPr="003B0C3C" w:rsidRDefault="00001CFB" w:rsidP="003B0C3C">
      <w:r>
        <w:t xml:space="preserve">In </w:t>
      </w:r>
      <w:r w:rsidR="003B0C3C" w:rsidRPr="003B0C3C">
        <w:t>2005</w:t>
      </w:r>
      <w:r>
        <w:t xml:space="preserve">, </w:t>
      </w:r>
      <w:r w:rsidR="003B0C3C" w:rsidRPr="003B0C3C">
        <w:t>George Siemens and Stephen Downes</w:t>
      </w:r>
      <w:r>
        <w:t xml:space="preserve"> introduced </w:t>
      </w:r>
      <w:r w:rsidR="003B0C3C" w:rsidRPr="003B0C3C">
        <w:t xml:space="preserve">Connectivism, "a learning theory for the digital age," based on their analysis of the limitations of </w:t>
      </w:r>
      <w:hyperlink r:id="rId18" w:history="1">
        <w:r w:rsidR="00CB4999" w:rsidRPr="003B0C3C">
          <w:rPr>
            <w:rFonts w:eastAsiaTheme="minorEastAsia"/>
          </w:rPr>
          <w:t>behaviorism</w:t>
        </w:r>
      </w:hyperlink>
      <w:r w:rsidR="003B0C3C" w:rsidRPr="003B0C3C">
        <w:t xml:space="preserve">, </w:t>
      </w:r>
      <w:hyperlink r:id="rId19" w:history="1">
        <w:r w:rsidR="003B0C3C" w:rsidRPr="003B0C3C">
          <w:rPr>
            <w:rFonts w:eastAsiaTheme="minorEastAsia"/>
          </w:rPr>
          <w:t>cognitivism</w:t>
        </w:r>
      </w:hyperlink>
      <w:r w:rsidR="003B0C3C" w:rsidRPr="003B0C3C">
        <w:t xml:space="preserve"> and </w:t>
      </w:r>
      <w:hyperlink r:id="rId20" w:history="1">
        <w:r w:rsidR="003B0C3C" w:rsidRPr="003B0C3C">
          <w:rPr>
            <w:rFonts w:eastAsiaTheme="minorEastAsia"/>
          </w:rPr>
          <w:t>constructivism</w:t>
        </w:r>
      </w:hyperlink>
      <w:r w:rsidR="003B0C3C" w:rsidRPr="003B0C3C">
        <w:t xml:space="preserve"> to explain the effect technology has had on how we live, how we communicate, and how we learn.</w:t>
      </w:r>
      <w:r w:rsidR="00CB4999">
        <w:t xml:space="preserve"> The new</w:t>
      </w:r>
      <w:r w:rsidR="003B0C3C" w:rsidRPr="003B0C3C">
        <w:t xml:space="preserve"> theory combines relevant elements of many learning theories, social structures, and technology to create a powerful theoretical construct for learning in the digital age.</w:t>
      </w:r>
    </w:p>
    <w:p w:rsidR="00067387" w:rsidRDefault="00067387">
      <w:pPr>
        <w:spacing w:before="0" w:after="0"/>
      </w:pPr>
    </w:p>
    <w:p w:rsidR="0039539E" w:rsidRPr="00537E44" w:rsidRDefault="0039539E" w:rsidP="0039539E">
      <w:pPr>
        <w:pStyle w:val="Heading3"/>
      </w:pPr>
      <w:r>
        <w:t>References</w:t>
      </w:r>
    </w:p>
    <w:p w:rsidR="00067387" w:rsidRPr="0039539E" w:rsidRDefault="00537E44" w:rsidP="0039539E">
      <w:pPr>
        <w:rPr>
          <w:sz w:val="20"/>
        </w:rPr>
      </w:pPr>
      <w:bookmarkStart w:id="4" w:name="_GoBack"/>
      <w:r w:rsidRPr="0039539E">
        <w:rPr>
          <w:sz w:val="20"/>
        </w:rPr>
        <w:t>Kemp, Jerrold (1977). Instructional Design: A plan for unit and course development. Fearon Publishers.</w:t>
      </w:r>
    </w:p>
    <w:p w:rsidR="00537E44" w:rsidRPr="0039539E" w:rsidRDefault="00537E44" w:rsidP="0039539E">
      <w:pPr>
        <w:rPr>
          <w:sz w:val="20"/>
        </w:rPr>
      </w:pPr>
      <w:r w:rsidRPr="0039539E">
        <w:rPr>
          <w:sz w:val="20"/>
        </w:rPr>
        <w:t xml:space="preserve">Gagne: Conditions of Learning Gagne, R. (1985). The Conditions of Learning (4th.). </w:t>
      </w:r>
      <w:hyperlink r:id="rId21" w:history="1">
        <w:r w:rsidRPr="0039539E">
          <w:rPr>
            <w:sz w:val="20"/>
          </w:rPr>
          <w:t>New York</w:t>
        </w:r>
      </w:hyperlink>
      <w:r w:rsidRPr="0039539E">
        <w:rPr>
          <w:sz w:val="20"/>
        </w:rPr>
        <w:t>: Holt, Rinehart &amp; Winston</w:t>
      </w:r>
      <w:r w:rsidR="00ED1D65" w:rsidRPr="0039539E">
        <w:rPr>
          <w:sz w:val="20"/>
        </w:rPr>
        <w:t>. See also</w:t>
      </w:r>
      <w:r w:rsidRPr="0039539E">
        <w:rPr>
          <w:sz w:val="20"/>
        </w:rPr>
        <w:br/>
      </w:r>
      <w:hyperlink r:id="rId22" w:history="1">
        <w:r w:rsidRPr="0039539E">
          <w:rPr>
            <w:rStyle w:val="Hyperlink"/>
            <w:sz w:val="20"/>
          </w:rPr>
          <w:t>http://www.instructionaldesign.org/theories/conditions-learning.html</w:t>
        </w:r>
      </w:hyperlink>
    </w:p>
    <w:p w:rsidR="00537E44" w:rsidRPr="0039539E" w:rsidRDefault="00ED1D65" w:rsidP="0039539E">
      <w:pPr>
        <w:rPr>
          <w:sz w:val="20"/>
        </w:rPr>
      </w:pPr>
      <w:r w:rsidRPr="0039539E">
        <w:rPr>
          <w:sz w:val="20"/>
        </w:rPr>
        <w:t>Harvey Silver, Richard Strong and Matthew Perini. (1997) Teaching and Multiple Intelligences. Educational Leadership. September 1997, Vol</w:t>
      </w:r>
      <w:r w:rsidR="0039539E" w:rsidRPr="0039539E">
        <w:rPr>
          <w:sz w:val="20"/>
        </w:rPr>
        <w:t>.</w:t>
      </w:r>
      <w:r w:rsidRPr="0039539E">
        <w:rPr>
          <w:sz w:val="20"/>
        </w:rPr>
        <w:t xml:space="preserve"> 55 No</w:t>
      </w:r>
      <w:r w:rsidR="0039539E" w:rsidRPr="0039539E">
        <w:rPr>
          <w:sz w:val="20"/>
        </w:rPr>
        <w:t>.</w:t>
      </w:r>
      <w:r w:rsidRPr="0039539E">
        <w:rPr>
          <w:sz w:val="20"/>
        </w:rPr>
        <w:t xml:space="preserve"> 1, pp22-27</w:t>
      </w:r>
    </w:p>
    <w:p w:rsidR="00537E44" w:rsidRPr="0039539E" w:rsidRDefault="00537E44" w:rsidP="0039539E">
      <w:pPr>
        <w:rPr>
          <w:sz w:val="20"/>
        </w:rPr>
      </w:pPr>
      <w:r w:rsidRPr="0039539E">
        <w:rPr>
          <w:sz w:val="20"/>
        </w:rPr>
        <w:t xml:space="preserve">Siemens, George. (2005) Connectivism: A Learning Theory for the Digital Age. International Journal of Instructional Technology and distance learning at </w:t>
      </w:r>
      <w:hyperlink r:id="rId23" w:history="1">
        <w:r w:rsidRPr="0039539E">
          <w:rPr>
            <w:rStyle w:val="Hyperlink"/>
            <w:sz w:val="20"/>
          </w:rPr>
          <w:t>www.itdl.org/journal/Jan_05/article1.htm</w:t>
        </w:r>
      </w:hyperlink>
    </w:p>
    <w:bookmarkEnd w:id="4"/>
    <w:p w:rsidR="004348BA" w:rsidRPr="00537E44" w:rsidRDefault="004348BA">
      <w:pPr>
        <w:spacing w:before="0" w:after="0"/>
      </w:pPr>
    </w:p>
    <w:p w:rsidR="004348BA" w:rsidRPr="00537E44" w:rsidRDefault="004348BA">
      <w:pPr>
        <w:spacing w:before="0" w:after="0"/>
      </w:pPr>
    </w:p>
    <w:p w:rsidR="00067387" w:rsidRPr="00537E44" w:rsidRDefault="00067387">
      <w:pPr>
        <w:spacing w:before="0" w:after="0"/>
      </w:pPr>
    </w:p>
    <w:p w:rsidR="008D49EC" w:rsidRPr="00067387" w:rsidRDefault="00537E44" w:rsidP="00067387">
      <w:pPr>
        <w:pStyle w:val="Note"/>
        <w:rPr>
          <w:sz w:val="16"/>
          <w:szCs w:val="16"/>
        </w:rPr>
      </w:pPr>
      <w:hyperlink w:anchor="TOC" w:history="1">
        <w:r w:rsidR="00067387" w:rsidRPr="004348BA">
          <w:rPr>
            <w:rStyle w:val="Hyperlink"/>
            <w:sz w:val="16"/>
            <w:szCs w:val="16"/>
          </w:rPr>
          <w:t>Return to Table of Contents</w:t>
        </w:r>
      </w:hyperlink>
      <w:r w:rsidR="008D49EC" w:rsidRPr="00067387">
        <w:rPr>
          <w:sz w:val="16"/>
          <w:szCs w:val="16"/>
        </w:rPr>
        <w:br w:type="page"/>
      </w:r>
    </w:p>
    <w:p w:rsidR="005D3361" w:rsidRDefault="005D3361" w:rsidP="005D3361">
      <w:pPr>
        <w:pStyle w:val="Note"/>
      </w:pPr>
      <w:r w:rsidRPr="00D807BA">
        <w:rPr>
          <w:b/>
        </w:rPr>
        <w:lastRenderedPageBreak/>
        <w:t>Editor’s Note</w:t>
      </w:r>
      <w:r>
        <w:t xml:space="preserve">:  </w:t>
      </w:r>
      <w:r w:rsidR="00D807BA">
        <w:t>Assumptions are an inadequate basis for major changes in the educational process. This study gathers hard data to confirm the future direction of learning involving Information and Communication Technologies (ICT</w:t>
      </w:r>
      <w:r w:rsidR="00D04FAA">
        <w:t>), especially the Internet, computers, tablets,</w:t>
      </w:r>
      <w:r w:rsidR="00D807BA">
        <w:t xml:space="preserve"> and </w:t>
      </w:r>
      <w:r w:rsidR="00D04FAA">
        <w:t>smartphone</w:t>
      </w:r>
      <w:r w:rsidR="00D807BA">
        <w:t>s.</w:t>
      </w:r>
    </w:p>
    <w:p w:rsidR="005D3361" w:rsidRDefault="005D3361" w:rsidP="005D3361">
      <w:pPr>
        <w:pStyle w:val="Heading1"/>
      </w:pPr>
      <w:bookmarkStart w:id="5" w:name="_ICT_Based_Education"/>
      <w:bookmarkEnd w:id="5"/>
      <w:r>
        <w:t xml:space="preserve">ICT Based Education at </w:t>
      </w:r>
      <w:r w:rsidR="00D807BA">
        <w:t>t</w:t>
      </w:r>
      <w:r>
        <w:t>he University of Jordan</w:t>
      </w:r>
    </w:p>
    <w:p w:rsidR="005D3361" w:rsidRPr="00D807BA" w:rsidRDefault="005D3361" w:rsidP="00D807BA">
      <w:pPr>
        <w:pStyle w:val="Heading5"/>
      </w:pPr>
      <w:r w:rsidRPr="00D807BA">
        <w:t>Sinaria Kamil Abdel Jabbar, Iman Amy Betawi and Muhannad Al Shboul</w:t>
      </w:r>
    </w:p>
    <w:p w:rsidR="005D3361" w:rsidRPr="00D807BA" w:rsidRDefault="005D3361" w:rsidP="005D3361">
      <w:pPr>
        <w:pStyle w:val="Heading5"/>
        <w:rPr>
          <w:sz w:val="18"/>
          <w:szCs w:val="18"/>
        </w:rPr>
      </w:pPr>
      <w:r w:rsidRPr="00D807BA">
        <w:rPr>
          <w:sz w:val="18"/>
          <w:szCs w:val="18"/>
        </w:rPr>
        <w:t>Jordan</w:t>
      </w:r>
    </w:p>
    <w:p w:rsidR="005D3361" w:rsidRDefault="005D3361" w:rsidP="005D3361">
      <w:pPr>
        <w:pStyle w:val="Heading3"/>
      </w:pPr>
      <w:r>
        <w:t>Abstract</w:t>
      </w:r>
    </w:p>
    <w:p w:rsidR="005D3361" w:rsidRDefault="005D3361" w:rsidP="005D3361">
      <w:r>
        <w:t xml:space="preserve">This study investigates e-Learning in the Faculty of Educational Sciences (FES) at the University of Jordan (UJ). It assesses the perceptions of students regarding ICT based education. Questionnaires and personal interviews were used to solicit information from a sample of students pertaining to their computer abilities, understanding of ICT capabilities and their preferred method of learning, i.e. ICT based education versus traditional education. The findings of the study revealed that the students were well versed in computers, well aware of ICT capabilities and merits and that most of them did not previously participate in e-Learning. The main objection of the majority of students to ICT based education was their perception that it lacked the kind of interaction between students and instructors that traditional methods provide. The study concludes with specific recommendations that may apply to other faculties in Jordan and </w:t>
      </w:r>
      <w:r w:rsidR="00487535">
        <w:t xml:space="preserve">in </w:t>
      </w:r>
      <w:r>
        <w:t>other countries with similar conditions.</w:t>
      </w:r>
    </w:p>
    <w:p w:rsidR="005D3361" w:rsidRDefault="005D3361" w:rsidP="005D3361">
      <w:pPr>
        <w:rPr>
          <w:sz w:val="20"/>
        </w:rPr>
      </w:pPr>
      <w:r>
        <w:rPr>
          <w:b/>
          <w:iCs/>
          <w:sz w:val="20"/>
        </w:rPr>
        <w:t>Keywords</w:t>
      </w:r>
      <w:r>
        <w:rPr>
          <w:sz w:val="20"/>
        </w:rPr>
        <w:t xml:space="preserve">: ICT, </w:t>
      </w:r>
      <w:r w:rsidR="00D807BA">
        <w:rPr>
          <w:sz w:val="20"/>
        </w:rPr>
        <w:t>e-learning, perceptions, higher education</w:t>
      </w:r>
      <w:r>
        <w:rPr>
          <w:sz w:val="20"/>
        </w:rPr>
        <w:t xml:space="preserve">, ICT </w:t>
      </w:r>
      <w:r w:rsidR="00D807BA">
        <w:rPr>
          <w:sz w:val="20"/>
        </w:rPr>
        <w:t xml:space="preserve">based education, </w:t>
      </w:r>
      <w:r w:rsidR="00D04FAA">
        <w:rPr>
          <w:sz w:val="20"/>
        </w:rPr>
        <w:t>J</w:t>
      </w:r>
      <w:r w:rsidR="00D807BA">
        <w:rPr>
          <w:sz w:val="20"/>
        </w:rPr>
        <w:t xml:space="preserve">ordan, the </w:t>
      </w:r>
      <w:r>
        <w:rPr>
          <w:sz w:val="20"/>
        </w:rPr>
        <w:t xml:space="preserve">University of Jordan, </w:t>
      </w:r>
      <w:r w:rsidR="00D807BA">
        <w:rPr>
          <w:sz w:val="20"/>
        </w:rPr>
        <w:t>capabilities, online learning.</w:t>
      </w:r>
    </w:p>
    <w:p w:rsidR="005D3361" w:rsidRDefault="005D3361" w:rsidP="005D3361">
      <w:pPr>
        <w:pStyle w:val="Heading3"/>
      </w:pPr>
      <w:r>
        <w:t>Introduction</w:t>
      </w:r>
    </w:p>
    <w:p w:rsidR="005D3361" w:rsidRDefault="005D3361" w:rsidP="005D3361">
      <w:r>
        <w:t>This paper describes a study undertaken to assess the perceptions of students in the Faculty of Educational Sciences (FES) at the University of Jordan concerning the use of Information and Communication Technology (ICT) in the learning process. The study was prompted by 1) the realization that ICT has been integrated into the curricula at various school levels including higher education worldwide. 2) The factors which favor the use of ICT, such as large class size, rural areas that are remote from higher education institutions and difficult economic conditions exist in Jordan as in other developing countries. 3) The fact that the continuous stream of ICT products, such as Iphone, Ipad and the World Wide Web, makes it imperative for researchers in Jordan to assess the status of ICT use in the country so that the officials concerned can make the necessary decisions. 4) The understanding that the use of ICT in higher education in other countries has been generally successful and cost effective. 5) The belief that ICT constitutes an important element in the next study plan which the faculty members of the FES were asked to formulate. It should be noted that some of the reasons behind the students’ perceptions of ICT probably exist in other faculties at the University of Jordan and other universities in Jordan and the region where conditions are similar. This would enhance the importance of this study.</w:t>
      </w:r>
    </w:p>
    <w:p w:rsidR="005D3361" w:rsidRDefault="005D3361" w:rsidP="005D3361">
      <w:pPr>
        <w:pStyle w:val="Heading3"/>
      </w:pPr>
      <w:r>
        <w:t>Literature Review</w:t>
      </w:r>
    </w:p>
    <w:p w:rsidR="005D3361" w:rsidRDefault="005D3361" w:rsidP="005D3361">
      <w:pPr>
        <w:pStyle w:val="Heading4"/>
      </w:pPr>
      <w:r>
        <w:t>Definition of Terms</w:t>
      </w:r>
    </w:p>
    <w:p w:rsidR="005D3361" w:rsidRDefault="005D3361" w:rsidP="005D3361">
      <w:r>
        <w:t>Through the past decades, the world of education has been impacted by the rapid developments in information and communication technologies (ICT). This has revolutionized teaching and learning, particularly distance education (Tayebinik &amp; Puteh, 2012). The term distance learning is used interchangeably with terms like e-learning, online learning, online collaborative learning, virtual learning, web-based learning and technology mediated learning (Ahmad &amp; Ali, 2011). It embraces a variety of electronic delivery media, for example web-based multi-media, interactive television, virtual classrooms, video conferencing and so forth.</w:t>
      </w:r>
    </w:p>
    <w:p w:rsidR="005D3361" w:rsidRDefault="005D3361" w:rsidP="005D3361">
      <w:pPr>
        <w:pStyle w:val="Heading4"/>
      </w:pPr>
      <w:r>
        <w:lastRenderedPageBreak/>
        <w:t>Characteristics of E-Learning</w:t>
      </w:r>
    </w:p>
    <w:p w:rsidR="005D3361" w:rsidRDefault="005D3361" w:rsidP="005D3361">
      <w:r>
        <w:t>E-learning is characterized by (1) separation in time and/or space between the teacher and students, among the students themselves, and between the students and educational resources, (2) interaction between the teacher and the students, among the students, and between the students and educational resources, (3) a process of teaching and learning not limited to the immediate time or place (Oh, 2003 as cited in Yaghoubi, 2008). Distance education can save travel time for both students and instructors, and cut cost down because one instructor can handle very many students (Hannay &amp; Newvine, 2006). It permits students to work at their own pace regardless of race, sex, disability or appearance (Richardson &amp; Swan, 2003; Swan et al, 2000 as cited in Yaghoubi, 2008).</w:t>
      </w:r>
    </w:p>
    <w:p w:rsidR="005D3361" w:rsidRDefault="005D3361" w:rsidP="005D3361">
      <w:pPr>
        <w:pStyle w:val="Heading4"/>
      </w:pPr>
      <w:r>
        <w:t>The Importance of ICT</w:t>
      </w:r>
    </w:p>
    <w:p w:rsidR="005D3361" w:rsidRDefault="005D3361" w:rsidP="005D3361">
      <w:r>
        <w:t>ICT is becoming a necessity for economic and human development. It is estimated that by 2015 most jobs in the EU countries, regardless of the kind of industry, will require at least basic IT skills (Tas, 2011). ICT is utterly important for schools and higher education institutions. If students are prepared to use ICT in schools, the transition from schools to higher education will be feasible (Lim &amp; Hang, 2003). Higher education, in particular, constitutes a critical factor in the processes of social, cultural and economic development (Bergen Communique, 2005; Kitagawa, 2004; European Commission, 2004; as cited in Bosco &amp; Gomez, 2011). ICT permits restructuring of education by the introduction of online or distance learning whereby the classroom becomes merely one more instance of support for learning (Rue &amp; Martinez, 2005 as cited in Bosco &amp; Gomez, 2011). ICT allows new forms of engagement; it can be used to engage those who may have been marginalized, disadvantaged, or excluded from traditional education programmes (Candy, 2004 as cited in Carbone et al., 2010). The integration of ICT permits exchanges among people in terms of communication, knowledge, information and ideas that were not apparent before the adoption of technology and the knowledge society (Ott &amp; Pozzi, 2011).</w:t>
      </w:r>
    </w:p>
    <w:p w:rsidR="005D3361" w:rsidRDefault="005D3361" w:rsidP="005D3361">
      <w:r>
        <w:t xml:space="preserve">ICT provides students with the opportunity to become self-directed learners by accessing and retrieving information via the World Wide Web and discovering their own approaches to learning based on their own interests and needs. ICT also impacts cultural heritage education which previously relied on traditional teaching methods where the teacher was the sole provider of learning and textbooks were the only sources of knowledge. Almost all developed countries have created free electronic archives and made relevant attempts at digitizing their cultural heritage (UNESCO, 2005 as cited in Ott, 2011). </w:t>
      </w:r>
    </w:p>
    <w:p w:rsidR="005D3361" w:rsidRDefault="005D3361" w:rsidP="005D3361">
      <w:pPr>
        <w:pStyle w:val="Heading4"/>
      </w:pPr>
      <w:r>
        <w:t>ICT in some developed countries</w:t>
      </w:r>
    </w:p>
    <w:p w:rsidR="005D3361" w:rsidRDefault="005D3361" w:rsidP="005D3361">
      <w:r>
        <w:t>According to the US Department of Education’s National Center for Education Statistics, 90% of public two-year and 89% of public four-year institutions offered distance education courses in 2000-2001. Of those, 88% indicated they had plans to increase the use of the internet as a primary mode of instructional delivery (Waites &amp; Lewis, 2003as cited in Al-Omari &amp; Salameh, 2012).  In Japan, distance education programmes have been regulated differently from campus-based programmes of higher education. In 2008, 229,734 students were seeking degrees at a distance in 41 universities that provided distance learning undergraduate programmes, accounting for 9.1% of total higher education enrollees (Aoki, 2010, pp.868). Out of the 41 universities, 37 offered both on campus education and distance education programmes, while 4 were exclusively distance learning institutions. Although the majority of distance education institutions in Japan utilized print based materials for instructional delivery, one unique university used radio and television broadcasting as the major mode for that purpose. It was named the University of Air, and later in November 2007 was renamed the Open University of Japan (Aoki, 2010).</w:t>
      </w:r>
    </w:p>
    <w:p w:rsidR="005D3361" w:rsidRDefault="005D3361" w:rsidP="005D3361">
      <w:pPr>
        <w:pStyle w:val="Heading4"/>
      </w:pPr>
      <w:r>
        <w:lastRenderedPageBreak/>
        <w:t>ICT in some developing countries</w:t>
      </w:r>
    </w:p>
    <w:p w:rsidR="00E42A4F" w:rsidRDefault="005D3361" w:rsidP="005D3361">
      <w:r>
        <w:t xml:space="preserve">In 1994, the six most famous universities in China, including Tsinghua University and Peking University set up the first education network using the China Education and Research Network (CERNET). It connected five major cities (Beijing, Shanghai, Guangzhou, Nanjing, Xian) and linked them to the internet (Guodong &amp; Zhomgjiao, 2010). Chinese colleges and universities adopted the e-campus method to introduce ICT in higher education. E-campus refers to an institution based on a campus network, and the integration of digital resources, building up and e-educational administration portal, e-learning, distance education and multi-media broadband network, campus management information system, etc. (Guodong &amp; Zhomgjiao, 2010). </w:t>
      </w:r>
    </w:p>
    <w:p w:rsidR="005D3361" w:rsidRDefault="005D3361" w:rsidP="005D3361">
      <w:r>
        <w:t>E-learning in Chinese higher education adopted three approaches: conventional, blended and distance models. The first approach is associated with the physical teaching environment such as the classroom where teachers optimize instruction via conventional e-learning methods. Examples include, but are not limited to, television, sound recorder, email, bulletin board, etc. The second approach is a combination of the traditional (face to face) teaching and virtual learning using the Course Management System (CMS). After classroom instruction, the teacher assesses the students’ outputs via the network instruction platform which is implemented entirely by CMS on the internet, at any time and place (Jiang &amp; Zhomgjiao, 2010). The introduction and implementation of DE in African countries face many obstacles and challenges in practice. They include inadequate infrastructure, insufficient number of professionals trained in that field, intermittent power cuts and poor internet connectivity. Those most affected are students residing in rural areas whom are outside the reach of national telecommunications network and access Sedcom Fibre optics cable (Mtebe, Dachi &amp; Rapheal, 2011). In the Arab countries, the speed of introducing internet access devices has been increasing rapidly. In the Arabian Gulf States, ICT and internet penetration levels are comparable to the west. However, for the Arab States as a whole the percentage of internet users who use Arabic Language based internet amounts to 3.7% of internet users in the world (source: internet world statistics Nov. 30, 2007 in Emdad, 2009).</w:t>
      </w:r>
    </w:p>
    <w:p w:rsidR="005D3361" w:rsidRDefault="005D3361" w:rsidP="005D3361">
      <w:r>
        <w:t>In Jordan, ICT integration fell in the midrange of ICT development indices (UNDP, 2003 as cited in Al-Mobaideen, 2009). An education strategy was initiated in 2000 aiming at using ICT widely to achieve the objective of the e-government project (MoICT Report, 2004 as cited in Al Mobaideen, 2009) which called for the transformation of Government Services using ICT. In 2001, His Majesty King Abdallah II proposed a visionary initiative to reconstruct the quality of human resource performance in most Government’s sectors, especially with regard to ICT in education (Al- Mobaideen, 2009). The Status of ICT utilization in higher education institutions for technology- enhanced learning purposes was investigated in 2007. A survey covering various fields of study in 22 Jordanian universities was conducted to assess the expertise of professors in the use of ICT software tools. The results indicated that their expertise was excellent in Word Processing, Power Point, E-mailing, Internet Browsing; and good to excellent in Spread Sheet; and fair to good in Webpage Designing. The University of Jordan adopted the Blackboard Learning System which is a web-based server software platform. It is used to augment the face to face traditional approach. Likewise, Blackboard had been integrated into the information system of the Hashemite University in Jordan since 2003.</w:t>
      </w:r>
    </w:p>
    <w:p w:rsidR="005D3361" w:rsidRDefault="005D3361" w:rsidP="005D3361">
      <w:pPr>
        <w:pStyle w:val="Heading4"/>
      </w:pPr>
      <w:r>
        <w:t>Obstacles Hindering the Use of ICT in the Arab Countries</w:t>
      </w:r>
    </w:p>
    <w:p w:rsidR="005D3361" w:rsidRDefault="005D3361" w:rsidP="005D3361">
      <w:r>
        <w:t>A number of factors limit the growth of ICT in the Arab countries. Some of those factors are applicable to developing countries in general.</w:t>
      </w:r>
    </w:p>
    <w:p w:rsidR="005D3361" w:rsidRDefault="005D3361" w:rsidP="00482B11">
      <w:pPr>
        <w:pStyle w:val="ListParagraph"/>
        <w:numPr>
          <w:ilvl w:val="0"/>
          <w:numId w:val="3"/>
        </w:numPr>
        <w:spacing w:before="60"/>
        <w:ind w:left="547"/>
        <w:contextualSpacing w:val="0"/>
      </w:pPr>
      <w:r>
        <w:rPr>
          <w:b/>
        </w:rPr>
        <w:t>Language</w:t>
      </w:r>
      <w:r>
        <w:t>: lack of Arabic based internet, insufficient knowledge of the English language by some people and resentment to the use of English Language by others.</w:t>
      </w:r>
    </w:p>
    <w:p w:rsidR="005D3361" w:rsidRDefault="005D3361" w:rsidP="00482B11">
      <w:pPr>
        <w:pStyle w:val="ListParagraph"/>
        <w:numPr>
          <w:ilvl w:val="0"/>
          <w:numId w:val="3"/>
        </w:numPr>
        <w:spacing w:before="60"/>
        <w:ind w:left="547"/>
        <w:contextualSpacing w:val="0"/>
      </w:pPr>
      <w:r>
        <w:rPr>
          <w:b/>
        </w:rPr>
        <w:t>Technology</w:t>
      </w:r>
      <w:r>
        <w:t xml:space="preserve">: insufficient internet connections which is determined by the state of the country’s telecommunication infrastructures including the number of telephone lines per </w:t>
      </w:r>
      <w:r>
        <w:lastRenderedPageBreak/>
        <w:t>capita and the international connection bandwidth (HRW, 2008 as cited in Emdad, 2009). Also, nearly all equipment is imported; there is no local ICT production. Likewise, there is weakness in local software development capabilities and increasing reliance on foreign technology in programming, language standards definition and software development.</w:t>
      </w:r>
    </w:p>
    <w:p w:rsidR="005D3361" w:rsidRDefault="005D3361" w:rsidP="00482B11">
      <w:pPr>
        <w:pStyle w:val="ListParagraph"/>
        <w:numPr>
          <w:ilvl w:val="0"/>
          <w:numId w:val="3"/>
        </w:numPr>
        <w:spacing w:before="60"/>
        <w:ind w:left="547"/>
        <w:contextualSpacing w:val="0"/>
      </w:pPr>
      <w:r>
        <w:rPr>
          <w:b/>
        </w:rPr>
        <w:t>Cost</w:t>
      </w:r>
      <w:r>
        <w:t>: Internet and telephone services are expensive; in fact more expensive in the Arab countries than in the United States (HRW, 2008 as cited in Emdad, 2009). High speed internet users in the Arab world pay on average six times more, for their services, than users in Europe (Gara, 2009 as cited in Emdad, 2009). Thus, one of the challenges facing service providers is how to provide broad band internet connectivity and make it affordable to the people.</w:t>
      </w:r>
    </w:p>
    <w:p w:rsidR="005D3361" w:rsidRDefault="005D3361" w:rsidP="00482B11">
      <w:pPr>
        <w:pStyle w:val="ListParagraph"/>
        <w:numPr>
          <w:ilvl w:val="0"/>
          <w:numId w:val="3"/>
        </w:numPr>
        <w:spacing w:before="60"/>
        <w:ind w:left="547"/>
        <w:contextualSpacing w:val="0"/>
      </w:pPr>
      <w:r>
        <w:rPr>
          <w:b/>
        </w:rPr>
        <w:t>Government policies</w:t>
      </w:r>
      <w:r>
        <w:t>: absent or ineffective national policies to invest in ICT are a constraint. Moreover, there is no common strategic Arab plan for ICT. The approaches of individual Arab countries are often competing instead of cooperating.</w:t>
      </w:r>
    </w:p>
    <w:p w:rsidR="005D3361" w:rsidRDefault="005D3361" w:rsidP="00482B11">
      <w:pPr>
        <w:pStyle w:val="ListParagraph"/>
        <w:numPr>
          <w:ilvl w:val="0"/>
          <w:numId w:val="3"/>
        </w:numPr>
        <w:spacing w:before="60"/>
        <w:ind w:left="547"/>
        <w:contextualSpacing w:val="0"/>
      </w:pPr>
      <w:r>
        <w:rPr>
          <w:b/>
        </w:rPr>
        <w:t>Culture</w:t>
      </w:r>
      <w:r>
        <w:t xml:space="preserve">: conservative people do not favor using the internet, in education or otherwise. Older people tend to stick to their own traditional ways. </w:t>
      </w:r>
    </w:p>
    <w:p w:rsidR="005D3361" w:rsidRDefault="005D3361" w:rsidP="005D3361">
      <w:r>
        <w:t>The above mentioned obstacles apply to Jordan. In 2009, a study by Al-Mobaideen tried to identify the factors that impeded or facilitated the implementation of ICT in the country’s higher education system. Consequently it explored the role of ICT in four public and private universities. It was found that the universities had established webpages on the internet which provided brief information about the university such as its objectives, faculties, degrees offered, tuitions and costs of study. (Younis, 2002 as cited in Al Mobaideen, 2009). Multimedia resources such as CD-Rom were generally used at both departmental and faculty levels (Al-Zoubi et al., 2007). However, obstacles and challenges to the implementation of ICT in Jordanian universities persisted due to the absence of critical success factors which the study identified as: (1) policies and strategies, (2) infrastructure and networks, (3) funding and sustainability and (4) culture. Favorable policies and strategies are the responsibility of the education sector at the national level. The universities should develop an adequate ICT infrastructure and provide computers and network access tools for both faculty and students. The universities should promote distance learning, invest in e-learning tools and modern facilities and provide online information from off-campus sources which can be readily used by all individuals. The funding and sustainability of ICT programs fall within the responsibility of the Government which could solicit funds from international organizations such as the World Bank, USAID and UNESCO (Al-Mobaideen, 2009). The culture factor influences the attitudes of individuals at the university. The impact of culture on technology was found to be significant with respect to understanding and accepting ICT diffusion. It could negatively influence people who like to stick to traditional methods (Al-Mobaideen, 2009).</w:t>
      </w:r>
    </w:p>
    <w:p w:rsidR="005D3361" w:rsidRDefault="005D3361" w:rsidP="005D3361">
      <w:pPr>
        <w:pStyle w:val="Heading4"/>
      </w:pPr>
      <w:r>
        <w:t>Measures that Can Increase the Use of ICT in the Arab Countries</w:t>
      </w:r>
    </w:p>
    <w:p w:rsidR="005D3361" w:rsidRDefault="005D3361" w:rsidP="00482B11">
      <w:pPr>
        <w:pStyle w:val="ListParagraph"/>
        <w:numPr>
          <w:ilvl w:val="0"/>
          <w:numId w:val="4"/>
        </w:numPr>
        <w:spacing w:before="60"/>
        <w:ind w:left="547"/>
        <w:contextualSpacing w:val="0"/>
      </w:pPr>
      <w:r>
        <w:t>Making the Arabic language a basic means of accessing information (Accassina, 2006 as cited in Emdad, 2009); creation of Arabic search engines.</w:t>
      </w:r>
    </w:p>
    <w:p w:rsidR="005D3361" w:rsidRDefault="005D3361" w:rsidP="00482B11">
      <w:pPr>
        <w:pStyle w:val="ListParagraph"/>
        <w:numPr>
          <w:ilvl w:val="0"/>
          <w:numId w:val="4"/>
        </w:numPr>
        <w:spacing w:before="60"/>
        <w:ind w:left="540"/>
        <w:contextualSpacing w:val="0"/>
      </w:pPr>
      <w:r>
        <w:t>Exploring advances in wireless technologies, especially for rural areas. Wireless technologies are easier to deploy and help eliminate some geographical barriers and costs associated with wired telecommunication systems. Wireless internet via mobile technology is possible in the Arab countries (Lu, Liu, Yu &amp; Yao, 2005 as cited in Emdad, 2009).</w:t>
      </w:r>
    </w:p>
    <w:p w:rsidR="005D3361" w:rsidRDefault="005D3361" w:rsidP="00482B11">
      <w:pPr>
        <w:pStyle w:val="ListParagraph"/>
        <w:numPr>
          <w:ilvl w:val="0"/>
          <w:numId w:val="4"/>
        </w:numPr>
        <w:spacing w:before="60"/>
        <w:ind w:left="540"/>
        <w:contextualSpacing w:val="0"/>
      </w:pPr>
      <w:r>
        <w:t>Designating one institution with a comprehensive responsibility for e-learning in the country.</w:t>
      </w:r>
    </w:p>
    <w:p w:rsidR="005D3361" w:rsidRDefault="005D3361" w:rsidP="00482B11">
      <w:pPr>
        <w:pStyle w:val="ListParagraph"/>
        <w:numPr>
          <w:ilvl w:val="0"/>
          <w:numId w:val="4"/>
        </w:numPr>
        <w:spacing w:before="60"/>
        <w:ind w:left="540"/>
        <w:contextualSpacing w:val="0"/>
      </w:pPr>
      <w:r>
        <w:lastRenderedPageBreak/>
        <w:t>Formulating a common Arab ICT strategy relying on Arab funding for creating transnational teams devoted to that objective. The strategy should aim at developing indigenous ICT industry using local (not imported) skills.</w:t>
      </w:r>
    </w:p>
    <w:p w:rsidR="005D3361" w:rsidRDefault="005D3361" w:rsidP="00482B11">
      <w:pPr>
        <w:pStyle w:val="ListParagraph"/>
        <w:numPr>
          <w:ilvl w:val="0"/>
          <w:numId w:val="4"/>
        </w:numPr>
        <w:spacing w:before="60"/>
        <w:ind w:left="540"/>
        <w:contextualSpacing w:val="0"/>
      </w:pPr>
      <w:r>
        <w:t>Upgrading skills of instructors relating to e-learning technologies as well as online teaching strategies. A study on the status of ICT in higher education institutions in Jordan (referred to before) revealed that almost two thirds of the professors did not receive any training on ICT before or during their teaching careers.</w:t>
      </w:r>
    </w:p>
    <w:p w:rsidR="005D3361" w:rsidRDefault="005D3361" w:rsidP="00482B11">
      <w:pPr>
        <w:pStyle w:val="ListParagraph"/>
        <w:numPr>
          <w:ilvl w:val="0"/>
          <w:numId w:val="4"/>
        </w:numPr>
        <w:spacing w:before="60"/>
        <w:ind w:left="540"/>
        <w:contextualSpacing w:val="0"/>
      </w:pPr>
      <w:r>
        <w:t>Universities should monitor students attitudes, expectations and readiness regarding the role of e-learning.</w:t>
      </w:r>
    </w:p>
    <w:p w:rsidR="005D3361" w:rsidRDefault="005D3361" w:rsidP="005D3361">
      <w:r>
        <w:t>The factors that determine advances or setbacks in the evolution of ICT in education were investigated in a study on South Korea (a developed country) and Chile, a developing country (Sanchez, et al., 2011). The much superior performance of South Korea was linked to the following factors:</w:t>
      </w:r>
    </w:p>
    <w:p w:rsidR="005D3361" w:rsidRDefault="005D3361" w:rsidP="003A34D2">
      <w:pPr>
        <w:pStyle w:val="ListParagraph"/>
        <w:numPr>
          <w:ilvl w:val="0"/>
          <w:numId w:val="5"/>
        </w:numPr>
        <w:ind w:left="547"/>
        <w:contextualSpacing w:val="0"/>
      </w:pPr>
      <w:r>
        <w:t>Sustained development of ICT industry, especially that relating to hardware, which creates an environment prone to innovation.</w:t>
      </w:r>
    </w:p>
    <w:p w:rsidR="005D3361" w:rsidRDefault="005D3361" w:rsidP="003A34D2">
      <w:pPr>
        <w:pStyle w:val="ListParagraph"/>
        <w:numPr>
          <w:ilvl w:val="0"/>
          <w:numId w:val="5"/>
        </w:numPr>
        <w:ind w:left="547"/>
        <w:contextualSpacing w:val="0"/>
      </w:pPr>
      <w:r>
        <w:t>Explicit emphasis that the vision of the educational system must be connected to a long term strategy for national development. Consequently, continuous review and renewal of the curriculum takes place, and more spending is done on ICT education.</w:t>
      </w:r>
    </w:p>
    <w:p w:rsidR="005D3361" w:rsidRDefault="005D3361" w:rsidP="003A34D2">
      <w:pPr>
        <w:pStyle w:val="ListParagraph"/>
        <w:numPr>
          <w:ilvl w:val="0"/>
          <w:numId w:val="5"/>
        </w:numPr>
        <w:ind w:left="547"/>
        <w:contextualSpacing w:val="0"/>
      </w:pPr>
      <w:r>
        <w:t>The South Korean society has a strong focus on technology. This is the cultural factor.</w:t>
      </w:r>
    </w:p>
    <w:p w:rsidR="005D3361" w:rsidRDefault="005D3361" w:rsidP="005D3361">
      <w:pPr>
        <w:pStyle w:val="Heading3"/>
      </w:pPr>
      <w:r>
        <w:t>Students’ perceptions of ICT</w:t>
      </w:r>
    </w:p>
    <w:p w:rsidR="005D3361" w:rsidRDefault="005D3361" w:rsidP="005D3361">
      <w:r>
        <w:t>A study was conducted in two major cities in Egypt to assess the students’ reactions and perceptions relating to adopting e-learning in the higher education system. The findings revealed that the majority of the sampled higher education students preferred the traditional on-campus mode of learning. This result might be due to a number of factors such as resistance to change, cultural aspects, fear of uncertainty, lack of synchronous feedback to questions and assignments, minimum interaction between student and instructor, technological infrastructure problems (internet speed and bandwidth) and expectations concerning e-learning programmes (Abd El Aziz, El Gamal, 2011). Although those students might have heard about e-learning, they were unaware of the benefits that it might bring to them and to the institutions. On the other hand, students who preferred e-learning perceived it as a solution to some of the problems, such as large class size, and big universities, and as an effective instructional delivery that could resolve differences in learning styles (Abd El Aziz, El Gamal, 2011).</w:t>
      </w:r>
    </w:p>
    <w:p w:rsidR="005D3361" w:rsidRDefault="005D3361" w:rsidP="005D3361">
      <w:r>
        <w:t>In an online course, the immediate accessibility of information, assistance and feedback by the instructor influence the students’ satisfaction with that course. Therefore, instructors should remain in contact with the students through e-mail and online forum discussions (Poon et al., 2004 as cited in Ali, 2011). Likewise, for students, getting feedback from the instructors concerning their needs and preferences is crucial for the successful design and implementation of the e-learning environment (Sahin, 2007 as cited in Ali, 2011). The key factors that determine students’ satisfaction in an e-learning course are in descending order: student-instructor interaction (guidance, encouragement, feedback), instructors’ performance (effectiveness, stimulation, presentation of material) and course evaluation (relevancy, usefulness, fair testing and evaluation procedure).</w:t>
      </w:r>
    </w:p>
    <w:p w:rsidR="005D3361" w:rsidRDefault="005D3361" w:rsidP="005D3361">
      <w:r>
        <w:t xml:space="preserve">The advantages of ICT learning vs. traditional (face to face) learning were pointed out in previous paragraphs. However, it is often mentioned that traditional learning offers stronger interaction between student and instructor and among students. Moreover, certain fields favor traditional </w:t>
      </w:r>
      <w:r>
        <w:lastRenderedPageBreak/>
        <w:t>learning such as technology courses (Richardson &amp; Swan, 2003 as cited in Yaghoubi, 2008). Consequently, the blended approach, which utilizes online and face to face (traditional) learning, has been advocated as the most effective way for virtual learning and as possessing advantages over both types of learning. Blended learning tends to foster the sense of community belonging and remove the frustration created sometimes by mere online environment. The face to face element is important because it highlights the effect of body language, tone of voice, facial expression and eye contact on communication. Blended (or hybrid) learning should appeal to young students living on campus and immersed in university life to whom e-learning or distance learning is not appealing. Recent studies by (Kim &amp; Bonk, 2006), (Gomez et al., 2007), (Eynon, 2008), (Young &amp; Ku, 2008), (Steele, 2008), (Garrison &amp; Vanghan, 2008) and (Moskal &amp; Dziuban, 2011), all cited in Fillion, G., &amp; Ekionea (2012), showed the growth of blended learning.</w:t>
      </w:r>
    </w:p>
    <w:p w:rsidR="005D3361" w:rsidRDefault="005D3361" w:rsidP="005D3361">
      <w:pPr>
        <w:pStyle w:val="Heading3"/>
      </w:pPr>
      <w:r>
        <w:t>Objective of the study and research questions</w:t>
      </w:r>
    </w:p>
    <w:p w:rsidR="005D3361" w:rsidRDefault="005D3361" w:rsidP="005D3361">
      <w:r>
        <w:t xml:space="preserve">The impact of ICT on study and learning practices has generated research seeking to identify both the extent of ICT usage and the effects this is having on students’ experience at university more broadly. Thus, the objective of this study is twofold: to </w:t>
      </w:r>
      <w:r>
        <w:rPr>
          <w:i/>
          <w:iCs/>
        </w:rPr>
        <w:t>evaluate</w:t>
      </w:r>
      <w:r>
        <w:t xml:space="preserve"> the use of ICT in the Faculty of Educational Sciences (FES) at the University of Jordan and to </w:t>
      </w:r>
      <w:r>
        <w:rPr>
          <w:i/>
          <w:iCs/>
        </w:rPr>
        <w:t>investigate</w:t>
      </w:r>
      <w:r>
        <w:t xml:space="preserve"> students’ perceptions of ICT. Accordingly the research questions are:</w:t>
      </w:r>
    </w:p>
    <w:p w:rsidR="005D3361" w:rsidRDefault="005D3361" w:rsidP="003A34D2">
      <w:pPr>
        <w:pStyle w:val="ListParagraph"/>
        <w:numPr>
          <w:ilvl w:val="0"/>
          <w:numId w:val="6"/>
        </w:numPr>
        <w:ind w:left="547"/>
        <w:contextualSpacing w:val="0"/>
      </w:pPr>
      <w:r>
        <w:t>What are the students’ evaluations of the computer labs at the FES?</w:t>
      </w:r>
    </w:p>
    <w:p w:rsidR="005D3361" w:rsidRDefault="005D3361" w:rsidP="003A34D2">
      <w:pPr>
        <w:pStyle w:val="ListParagraph"/>
        <w:numPr>
          <w:ilvl w:val="0"/>
          <w:numId w:val="6"/>
        </w:numPr>
        <w:ind w:left="547"/>
        <w:contextualSpacing w:val="0"/>
      </w:pPr>
      <w:bookmarkStart w:id="6" w:name="OLE_LINK2"/>
      <w:bookmarkStart w:id="7" w:name="OLE_LINK1"/>
      <w:r>
        <w:t>What are the students’ ICT abilities and, experiences, i.e. their ability of using ICT applications?</w:t>
      </w:r>
    </w:p>
    <w:bookmarkEnd w:id="6"/>
    <w:bookmarkEnd w:id="7"/>
    <w:p w:rsidR="005D3361" w:rsidRDefault="005D3361" w:rsidP="003A34D2">
      <w:pPr>
        <w:pStyle w:val="ListParagraph"/>
        <w:numPr>
          <w:ilvl w:val="0"/>
          <w:numId w:val="6"/>
        </w:numPr>
        <w:ind w:left="547"/>
        <w:contextualSpacing w:val="0"/>
      </w:pPr>
      <w:r>
        <w:t>What are the students’ experiences in e-learning methods?</w:t>
      </w:r>
    </w:p>
    <w:p w:rsidR="005D3361" w:rsidRDefault="005D3361" w:rsidP="003A34D2">
      <w:pPr>
        <w:pStyle w:val="ListParagraph"/>
        <w:numPr>
          <w:ilvl w:val="0"/>
          <w:numId w:val="6"/>
        </w:numPr>
        <w:ind w:left="547"/>
        <w:contextualSpacing w:val="0"/>
      </w:pPr>
      <w:r>
        <w:t>What are the students’ perceptions of the merits of using ICT in education versus the traditional education methods?</w:t>
      </w:r>
    </w:p>
    <w:p w:rsidR="005D3361" w:rsidRDefault="005D3361" w:rsidP="003A34D2">
      <w:pPr>
        <w:pStyle w:val="ListParagraph"/>
        <w:numPr>
          <w:ilvl w:val="0"/>
          <w:numId w:val="6"/>
        </w:numPr>
        <w:ind w:left="547"/>
        <w:contextualSpacing w:val="0"/>
      </w:pPr>
      <w:r>
        <w:t>What are the students’ perceptions regarding the importance of opportunities offered by using ICT?</w:t>
      </w:r>
    </w:p>
    <w:p w:rsidR="005D3361" w:rsidRDefault="005D3361" w:rsidP="005D3361">
      <w:pPr>
        <w:pStyle w:val="Heading3"/>
      </w:pPr>
      <w:r>
        <w:t>Methodology</w:t>
      </w:r>
    </w:p>
    <w:p w:rsidR="005D3361" w:rsidRDefault="005D3361" w:rsidP="005D3361">
      <w:r>
        <w:t>The methodology adopted consisted of two tasks:</w:t>
      </w:r>
    </w:p>
    <w:p w:rsidR="005D3361" w:rsidRDefault="005D3361" w:rsidP="003A34D2">
      <w:pPr>
        <w:pStyle w:val="ListParagraph"/>
        <w:numPr>
          <w:ilvl w:val="0"/>
          <w:numId w:val="7"/>
        </w:numPr>
        <w:contextualSpacing w:val="0"/>
      </w:pPr>
      <w:r>
        <w:t>Soliciting information from a sample of students, by means of a questionnaire, to answer the research questions. This was then processed by the statistical computer package (SPSS) to obtain descriptive analysis.</w:t>
      </w:r>
    </w:p>
    <w:p w:rsidR="005D3361" w:rsidRDefault="005D3361" w:rsidP="003A34D2">
      <w:pPr>
        <w:pStyle w:val="ListParagraph"/>
        <w:numPr>
          <w:ilvl w:val="0"/>
          <w:numId w:val="7"/>
        </w:numPr>
        <w:contextualSpacing w:val="0"/>
      </w:pPr>
      <w:r>
        <w:t>Conducting interviews with selected respondents who express negative perception of ICT.</w:t>
      </w:r>
    </w:p>
    <w:p w:rsidR="005D3361" w:rsidRDefault="005D3361" w:rsidP="003A34D2">
      <w:pPr>
        <w:pStyle w:val="ListParagraph"/>
        <w:numPr>
          <w:ilvl w:val="0"/>
          <w:numId w:val="7"/>
        </w:numPr>
        <w:contextualSpacing w:val="0"/>
      </w:pPr>
      <w:r>
        <w:t>Conducting t test to find out the effect of specific variable on students’ perception of ICT.</w:t>
      </w:r>
    </w:p>
    <w:p w:rsidR="005D3361" w:rsidRDefault="005D3361" w:rsidP="005D3361">
      <w:pPr>
        <w:pStyle w:val="Heading4"/>
      </w:pPr>
      <w:r>
        <w:t>Population and sample</w:t>
      </w:r>
    </w:p>
    <w:p w:rsidR="005D3361" w:rsidRDefault="005D3361" w:rsidP="005D3361">
      <w:r>
        <w:t>An accessible population can be defined as “all individuals who realistically could be included in the sample” (Gall &amp; Borg, 2003, pp.168). In this study, the accessible population consists of all students in the FES at the University of Jordan. It includes students enrolled in the bachelor, master and doctoral programs in all faculty departments: Curriculum and Instruction, Educational Psychology, Educational Administration and Foundations, Counseling and Special Education, and Library and Information. The population at the time of the survey in the spring semester of 2011/2012 was 2843 with a ratio of 1:5, males to females. A purposeful sample was used in this study. It included 269 students who participated in completing the questionnaire.</w:t>
      </w:r>
    </w:p>
    <w:p w:rsidR="005D3361" w:rsidRDefault="005D3361" w:rsidP="005D3361">
      <w:pPr>
        <w:pStyle w:val="Heading3"/>
      </w:pPr>
      <w:r>
        <w:lastRenderedPageBreak/>
        <w:t>Questionnaire design and data collection</w:t>
      </w:r>
    </w:p>
    <w:p w:rsidR="005D3361" w:rsidRDefault="005D3361" w:rsidP="005D3361">
      <w:r>
        <w:t xml:space="preserve">One structured questionnaire, </w:t>
      </w:r>
      <w:r>
        <w:rPr>
          <w:lang w:bidi="ar-JO"/>
        </w:rPr>
        <w:t>taken from the SOCRATES program</w:t>
      </w:r>
      <w:r>
        <w:rPr>
          <w:rStyle w:val="FootnoteReference"/>
          <w:sz w:val="24"/>
          <w:szCs w:val="24"/>
          <w:lang w:bidi="ar-JO"/>
        </w:rPr>
        <w:footnoteReference w:id="1"/>
      </w:r>
      <w:r>
        <w:rPr>
          <w:lang w:bidi="ar-JO"/>
        </w:rPr>
        <w:t>,</w:t>
      </w:r>
      <w:r>
        <w:t xml:space="preserve"> was used to gather the needed information from the sample. The questionnaire consists of six parts. The first part, solicits personal data about the students such as gender, age, nationality, field of study, and degree pursued. It also contains close ended questions which can be answered by either ‘yes’ or ‘no’ and which solicit additional information about the student’s level of engagement with the computer, its accessories, and programmes. The second part answers Research question one. It investigates the students’ evaluation of computer labs at the FES. It consists of both open ended and close ended questions. The close ended questions employed two different likert scales of 1-5. The first ranges from always to never, the second from strongly agree to strongly disagree. The domains under investigation include: Internet connectivity speed, technical support and management (software upgrades, technical support for students, maintenance of computer facilities, availability of computer accessories; physical conditions (temperature, air quality, adequate lab areas, especially for students with special needs). Part three of the questionnaire answers Research question two, which investigates the students’ ICT abilities, and experiences. It is divided into four domains: word processor, email programmes, PowerPoint presentations, and using the internet for bibliographic database. The students are asked to choose from three possible answers: I can do it by myself, I need some help, and I never did it before. Part four of the questionnaire answers Research question three pertaining to the students’ experiences in e-learning methods; It consists of 5 domains: Interactive website, Online discussion forums, Video-conferencing, Blackboard , WebCT, and E-mail.  The students are asked to answer yes or no. Part five answers Research question four, which investigates the students’ perceptions of the merits of using ICT in education versus the traditional methods. It consists of 14 statements and a 1-5 likert scale ranging from strongly agree to strongly disagree. Finally, part six of the questionnaire answers Research question five, which investigates the students’ perceptions regarding the importance of opportunities offered by using ICT. It consists of 16 statements and a 1-5 scale ranging from very important to I don’t know. The reliability for the tool (questionnaire) used in this study is shown in Table 1 </w:t>
      </w:r>
    </w:p>
    <w:p w:rsidR="005D3361" w:rsidRDefault="005D3361" w:rsidP="005D3361">
      <w:pPr>
        <w:pStyle w:val="Heading5"/>
      </w:pPr>
      <w:r>
        <w:t>Table 1</w:t>
      </w:r>
    </w:p>
    <w:p w:rsidR="005D3361" w:rsidRDefault="005D3361" w:rsidP="005D3361">
      <w:pPr>
        <w:pStyle w:val="Heading5"/>
      </w:pPr>
      <w:r>
        <w:t xml:space="preserve">Reliability of </w:t>
      </w:r>
      <w:r w:rsidR="00482B11">
        <w:t>q</w:t>
      </w:r>
      <w:r>
        <w:t>uestionnaire</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304"/>
        <w:gridCol w:w="2364"/>
      </w:tblGrid>
      <w:tr w:rsidR="005D3361" w:rsidTr="005D3361">
        <w:trPr>
          <w:jc w:val="center"/>
        </w:trPr>
        <w:tc>
          <w:tcPr>
            <w:tcW w:w="2532" w:type="dxa"/>
            <w:tcBorders>
              <w:top w:val="single" w:sz="4" w:space="0" w:color="auto"/>
              <w:left w:val="nil"/>
              <w:bottom w:val="single" w:sz="4" w:space="0" w:color="auto"/>
              <w:right w:val="nil"/>
            </w:tcBorders>
            <w:hideMark/>
          </w:tcPr>
          <w:p w:rsidR="005D3361" w:rsidRDefault="005D3361">
            <w:pPr>
              <w:jc w:val="center"/>
              <w:rPr>
                <w:sz w:val="24"/>
                <w:szCs w:val="24"/>
              </w:rPr>
            </w:pPr>
            <w:r>
              <w:rPr>
                <w:sz w:val="24"/>
                <w:szCs w:val="24"/>
              </w:rPr>
              <w:t>Part in Questionnaire</w:t>
            </w:r>
          </w:p>
        </w:tc>
        <w:tc>
          <w:tcPr>
            <w:tcW w:w="2304" w:type="dxa"/>
            <w:tcBorders>
              <w:top w:val="single" w:sz="4" w:space="0" w:color="auto"/>
              <w:left w:val="nil"/>
              <w:bottom w:val="single" w:sz="4" w:space="0" w:color="auto"/>
              <w:right w:val="nil"/>
            </w:tcBorders>
            <w:hideMark/>
          </w:tcPr>
          <w:p w:rsidR="005D3361" w:rsidRDefault="005D3361">
            <w:pPr>
              <w:jc w:val="center"/>
              <w:rPr>
                <w:sz w:val="24"/>
                <w:szCs w:val="24"/>
              </w:rPr>
            </w:pPr>
            <w:r>
              <w:rPr>
                <w:sz w:val="24"/>
                <w:szCs w:val="24"/>
              </w:rPr>
              <w:t>Number of Items</w:t>
            </w:r>
          </w:p>
        </w:tc>
        <w:tc>
          <w:tcPr>
            <w:tcW w:w="2364" w:type="dxa"/>
            <w:tcBorders>
              <w:top w:val="single" w:sz="4" w:space="0" w:color="auto"/>
              <w:left w:val="nil"/>
              <w:bottom w:val="single" w:sz="4" w:space="0" w:color="auto"/>
              <w:right w:val="nil"/>
            </w:tcBorders>
            <w:hideMark/>
          </w:tcPr>
          <w:p w:rsidR="005D3361" w:rsidRDefault="005D3361">
            <w:pPr>
              <w:jc w:val="center"/>
              <w:rPr>
                <w:sz w:val="24"/>
                <w:szCs w:val="24"/>
              </w:rPr>
            </w:pPr>
            <w:r>
              <w:rPr>
                <w:sz w:val="24"/>
                <w:szCs w:val="24"/>
              </w:rPr>
              <w:t>Cronbach Alpha</w:t>
            </w:r>
          </w:p>
        </w:tc>
      </w:tr>
      <w:tr w:rsidR="005D3361" w:rsidTr="005D3361">
        <w:trPr>
          <w:jc w:val="center"/>
        </w:trPr>
        <w:tc>
          <w:tcPr>
            <w:tcW w:w="2532" w:type="dxa"/>
            <w:tcBorders>
              <w:top w:val="single" w:sz="4" w:space="0" w:color="auto"/>
              <w:left w:val="nil"/>
              <w:bottom w:val="nil"/>
              <w:right w:val="nil"/>
            </w:tcBorders>
            <w:hideMark/>
          </w:tcPr>
          <w:p w:rsidR="005D3361" w:rsidRDefault="005D3361" w:rsidP="00E42A4F">
            <w:pPr>
              <w:spacing w:after="60"/>
              <w:jc w:val="center"/>
              <w:rPr>
                <w:sz w:val="24"/>
                <w:szCs w:val="24"/>
              </w:rPr>
            </w:pPr>
            <w:r>
              <w:rPr>
                <w:sz w:val="24"/>
                <w:szCs w:val="24"/>
              </w:rPr>
              <w:t>3</w:t>
            </w:r>
          </w:p>
        </w:tc>
        <w:tc>
          <w:tcPr>
            <w:tcW w:w="2304" w:type="dxa"/>
            <w:tcBorders>
              <w:top w:val="single" w:sz="4" w:space="0" w:color="auto"/>
              <w:left w:val="nil"/>
              <w:bottom w:val="nil"/>
              <w:right w:val="nil"/>
            </w:tcBorders>
            <w:hideMark/>
          </w:tcPr>
          <w:p w:rsidR="005D3361" w:rsidRDefault="005D3361" w:rsidP="00E42A4F">
            <w:pPr>
              <w:spacing w:after="60"/>
              <w:jc w:val="center"/>
              <w:rPr>
                <w:sz w:val="24"/>
                <w:szCs w:val="24"/>
              </w:rPr>
            </w:pPr>
            <w:r>
              <w:rPr>
                <w:sz w:val="24"/>
                <w:szCs w:val="24"/>
              </w:rPr>
              <w:t>4</w:t>
            </w:r>
          </w:p>
        </w:tc>
        <w:tc>
          <w:tcPr>
            <w:tcW w:w="2364" w:type="dxa"/>
            <w:tcBorders>
              <w:top w:val="single" w:sz="4" w:space="0" w:color="auto"/>
              <w:left w:val="nil"/>
              <w:bottom w:val="nil"/>
              <w:right w:val="nil"/>
            </w:tcBorders>
            <w:hideMark/>
          </w:tcPr>
          <w:p w:rsidR="005D3361" w:rsidRDefault="005D3361" w:rsidP="00E42A4F">
            <w:pPr>
              <w:spacing w:after="60"/>
              <w:jc w:val="center"/>
              <w:rPr>
                <w:sz w:val="24"/>
                <w:szCs w:val="24"/>
              </w:rPr>
            </w:pPr>
            <w:r>
              <w:rPr>
                <w:sz w:val="24"/>
                <w:szCs w:val="24"/>
              </w:rPr>
              <w:t>.614</w:t>
            </w:r>
          </w:p>
        </w:tc>
      </w:tr>
      <w:tr w:rsidR="005D3361" w:rsidTr="005D3361">
        <w:trPr>
          <w:jc w:val="center"/>
        </w:trPr>
        <w:tc>
          <w:tcPr>
            <w:tcW w:w="2532" w:type="dxa"/>
            <w:hideMark/>
          </w:tcPr>
          <w:p w:rsidR="005D3361" w:rsidRDefault="005D3361" w:rsidP="00E42A4F">
            <w:pPr>
              <w:spacing w:after="60"/>
              <w:jc w:val="center"/>
              <w:rPr>
                <w:sz w:val="24"/>
                <w:szCs w:val="24"/>
              </w:rPr>
            </w:pPr>
            <w:r>
              <w:rPr>
                <w:sz w:val="24"/>
                <w:szCs w:val="24"/>
              </w:rPr>
              <w:t>4</w:t>
            </w:r>
          </w:p>
        </w:tc>
        <w:tc>
          <w:tcPr>
            <w:tcW w:w="2304" w:type="dxa"/>
            <w:hideMark/>
          </w:tcPr>
          <w:p w:rsidR="005D3361" w:rsidRDefault="005D3361" w:rsidP="00E42A4F">
            <w:pPr>
              <w:spacing w:after="60"/>
              <w:jc w:val="center"/>
              <w:rPr>
                <w:sz w:val="24"/>
                <w:szCs w:val="24"/>
              </w:rPr>
            </w:pPr>
            <w:r>
              <w:rPr>
                <w:sz w:val="24"/>
                <w:szCs w:val="24"/>
              </w:rPr>
              <w:t>5</w:t>
            </w:r>
          </w:p>
        </w:tc>
        <w:tc>
          <w:tcPr>
            <w:tcW w:w="2364" w:type="dxa"/>
            <w:hideMark/>
          </w:tcPr>
          <w:p w:rsidR="005D3361" w:rsidRDefault="005D3361" w:rsidP="00E42A4F">
            <w:pPr>
              <w:spacing w:after="60"/>
              <w:jc w:val="center"/>
              <w:rPr>
                <w:sz w:val="24"/>
                <w:szCs w:val="24"/>
              </w:rPr>
            </w:pPr>
            <w:r>
              <w:rPr>
                <w:sz w:val="24"/>
                <w:szCs w:val="24"/>
              </w:rPr>
              <w:t>.497</w:t>
            </w:r>
          </w:p>
        </w:tc>
      </w:tr>
      <w:tr w:rsidR="005D3361" w:rsidTr="005D3361">
        <w:trPr>
          <w:jc w:val="center"/>
        </w:trPr>
        <w:tc>
          <w:tcPr>
            <w:tcW w:w="2532" w:type="dxa"/>
            <w:hideMark/>
          </w:tcPr>
          <w:p w:rsidR="005D3361" w:rsidRDefault="005D3361" w:rsidP="00E42A4F">
            <w:pPr>
              <w:spacing w:after="60"/>
              <w:jc w:val="center"/>
              <w:rPr>
                <w:sz w:val="24"/>
                <w:szCs w:val="24"/>
              </w:rPr>
            </w:pPr>
            <w:r>
              <w:rPr>
                <w:sz w:val="24"/>
                <w:szCs w:val="24"/>
              </w:rPr>
              <w:t>5</w:t>
            </w:r>
          </w:p>
        </w:tc>
        <w:tc>
          <w:tcPr>
            <w:tcW w:w="2304" w:type="dxa"/>
            <w:hideMark/>
          </w:tcPr>
          <w:p w:rsidR="005D3361" w:rsidRDefault="005D3361" w:rsidP="00E42A4F">
            <w:pPr>
              <w:spacing w:after="60"/>
              <w:jc w:val="center"/>
              <w:rPr>
                <w:sz w:val="24"/>
                <w:szCs w:val="24"/>
              </w:rPr>
            </w:pPr>
            <w:r>
              <w:rPr>
                <w:sz w:val="24"/>
                <w:szCs w:val="24"/>
              </w:rPr>
              <w:t>14</w:t>
            </w:r>
          </w:p>
        </w:tc>
        <w:tc>
          <w:tcPr>
            <w:tcW w:w="2364" w:type="dxa"/>
            <w:hideMark/>
          </w:tcPr>
          <w:p w:rsidR="005D3361" w:rsidRDefault="005D3361" w:rsidP="00E42A4F">
            <w:pPr>
              <w:spacing w:after="60"/>
              <w:jc w:val="center"/>
              <w:rPr>
                <w:sz w:val="24"/>
                <w:szCs w:val="24"/>
              </w:rPr>
            </w:pPr>
            <w:r>
              <w:rPr>
                <w:sz w:val="24"/>
                <w:szCs w:val="24"/>
              </w:rPr>
              <w:t>.498</w:t>
            </w:r>
          </w:p>
        </w:tc>
      </w:tr>
      <w:tr w:rsidR="005D3361" w:rsidTr="005D3361">
        <w:trPr>
          <w:jc w:val="center"/>
        </w:trPr>
        <w:tc>
          <w:tcPr>
            <w:tcW w:w="2532" w:type="dxa"/>
            <w:tcBorders>
              <w:top w:val="nil"/>
              <w:left w:val="nil"/>
              <w:bottom w:val="single" w:sz="4" w:space="0" w:color="auto"/>
              <w:right w:val="nil"/>
            </w:tcBorders>
            <w:hideMark/>
          </w:tcPr>
          <w:p w:rsidR="005D3361" w:rsidRDefault="005D3361" w:rsidP="00E42A4F">
            <w:pPr>
              <w:jc w:val="center"/>
              <w:rPr>
                <w:sz w:val="24"/>
                <w:szCs w:val="24"/>
              </w:rPr>
            </w:pPr>
            <w:r>
              <w:rPr>
                <w:sz w:val="24"/>
                <w:szCs w:val="24"/>
              </w:rPr>
              <w:t>6</w:t>
            </w:r>
          </w:p>
        </w:tc>
        <w:tc>
          <w:tcPr>
            <w:tcW w:w="2304" w:type="dxa"/>
            <w:tcBorders>
              <w:top w:val="nil"/>
              <w:left w:val="nil"/>
              <w:bottom w:val="single" w:sz="4" w:space="0" w:color="auto"/>
              <w:right w:val="nil"/>
            </w:tcBorders>
            <w:hideMark/>
          </w:tcPr>
          <w:p w:rsidR="005D3361" w:rsidRDefault="005D3361" w:rsidP="00E42A4F">
            <w:pPr>
              <w:jc w:val="center"/>
              <w:rPr>
                <w:sz w:val="24"/>
                <w:szCs w:val="24"/>
              </w:rPr>
            </w:pPr>
            <w:r>
              <w:rPr>
                <w:sz w:val="24"/>
                <w:szCs w:val="24"/>
              </w:rPr>
              <w:t>16</w:t>
            </w:r>
          </w:p>
        </w:tc>
        <w:tc>
          <w:tcPr>
            <w:tcW w:w="2364" w:type="dxa"/>
            <w:tcBorders>
              <w:top w:val="nil"/>
              <w:left w:val="nil"/>
              <w:bottom w:val="single" w:sz="4" w:space="0" w:color="auto"/>
              <w:right w:val="nil"/>
            </w:tcBorders>
            <w:hideMark/>
          </w:tcPr>
          <w:p w:rsidR="005D3361" w:rsidRDefault="005D3361" w:rsidP="00E42A4F">
            <w:pPr>
              <w:jc w:val="center"/>
              <w:rPr>
                <w:sz w:val="24"/>
                <w:szCs w:val="24"/>
              </w:rPr>
            </w:pPr>
            <w:r>
              <w:rPr>
                <w:sz w:val="24"/>
                <w:szCs w:val="24"/>
              </w:rPr>
              <w:t>916</w:t>
            </w:r>
          </w:p>
        </w:tc>
      </w:tr>
    </w:tbl>
    <w:p w:rsidR="005D3361" w:rsidRDefault="005D3361" w:rsidP="005D3361"/>
    <w:p w:rsidR="005D3361" w:rsidRDefault="005D3361" w:rsidP="005D3361">
      <w:pPr>
        <w:pStyle w:val="Heading4"/>
      </w:pPr>
      <w:r>
        <w:t>Profile of students</w:t>
      </w:r>
    </w:p>
    <w:p w:rsidR="005D3361" w:rsidRDefault="005D3361" w:rsidP="005D3361">
      <w:r>
        <w:t>The information collected in part one of the questionnaire was used to construct the profile of students in the sample as shown in Tables 2a and 2b. Almost all students (99%) knew how to use the computer, and (91%) owned computers.</w:t>
      </w:r>
    </w:p>
    <w:p w:rsidR="005D3361" w:rsidRDefault="005D3361" w:rsidP="005D3361">
      <w:pPr>
        <w:pStyle w:val="Heading5"/>
      </w:pPr>
      <w:r>
        <w:lastRenderedPageBreak/>
        <w:t>Table 2a</w:t>
      </w:r>
    </w:p>
    <w:p w:rsidR="005D3361" w:rsidRDefault="005D3361" w:rsidP="005D3361">
      <w:pPr>
        <w:pStyle w:val="Heading5"/>
      </w:pPr>
      <w:r>
        <w:t xml:space="preserve">Profile of </w:t>
      </w:r>
      <w:r w:rsidR="00482B11">
        <w:t>s</w:t>
      </w:r>
      <w:r>
        <w:t>tudents</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371"/>
        <w:gridCol w:w="2371"/>
      </w:tblGrid>
      <w:tr w:rsidR="005D3361" w:rsidTr="005D3361">
        <w:trPr>
          <w:jc w:val="center"/>
        </w:trPr>
        <w:tc>
          <w:tcPr>
            <w:tcW w:w="2458" w:type="dxa"/>
            <w:tcBorders>
              <w:top w:val="single" w:sz="4" w:space="0" w:color="auto"/>
              <w:left w:val="nil"/>
              <w:bottom w:val="single" w:sz="4" w:space="0" w:color="auto"/>
              <w:right w:val="nil"/>
            </w:tcBorders>
            <w:hideMark/>
          </w:tcPr>
          <w:p w:rsidR="005D3361" w:rsidRDefault="005D3361" w:rsidP="00E42A4F">
            <w:pPr>
              <w:spacing w:after="60"/>
              <w:jc w:val="center"/>
              <w:rPr>
                <w:rFonts w:ascii="Arial" w:hAnsi="Arial" w:cs="Arial"/>
                <w:sz w:val="16"/>
                <w:szCs w:val="16"/>
              </w:rPr>
            </w:pPr>
            <w:r>
              <w:rPr>
                <w:rFonts w:ascii="Arial" w:hAnsi="Arial" w:cs="Arial"/>
                <w:sz w:val="16"/>
                <w:szCs w:val="16"/>
              </w:rPr>
              <w:t>Nationality</w:t>
            </w:r>
          </w:p>
        </w:tc>
        <w:tc>
          <w:tcPr>
            <w:tcW w:w="2371" w:type="dxa"/>
            <w:tcBorders>
              <w:top w:val="single" w:sz="4" w:space="0" w:color="auto"/>
              <w:left w:val="nil"/>
              <w:bottom w:val="single" w:sz="4" w:space="0" w:color="auto"/>
              <w:right w:val="nil"/>
            </w:tcBorders>
            <w:hideMark/>
          </w:tcPr>
          <w:p w:rsidR="005D3361" w:rsidRDefault="005D3361" w:rsidP="00E42A4F">
            <w:pPr>
              <w:spacing w:after="60"/>
              <w:jc w:val="center"/>
              <w:rPr>
                <w:rFonts w:ascii="Arial" w:hAnsi="Arial" w:cs="Arial"/>
                <w:sz w:val="16"/>
                <w:szCs w:val="16"/>
              </w:rPr>
            </w:pPr>
            <w:r>
              <w:rPr>
                <w:rFonts w:ascii="Arial" w:hAnsi="Arial" w:cs="Arial"/>
                <w:sz w:val="16"/>
                <w:szCs w:val="16"/>
              </w:rPr>
              <w:t>Number of Students</w:t>
            </w:r>
          </w:p>
        </w:tc>
        <w:tc>
          <w:tcPr>
            <w:tcW w:w="2371" w:type="dxa"/>
            <w:tcBorders>
              <w:top w:val="single" w:sz="4" w:space="0" w:color="auto"/>
              <w:left w:val="nil"/>
              <w:bottom w:val="single" w:sz="4" w:space="0" w:color="auto"/>
              <w:right w:val="nil"/>
            </w:tcBorders>
            <w:hideMark/>
          </w:tcPr>
          <w:p w:rsidR="005D3361" w:rsidRDefault="005D3361" w:rsidP="00E42A4F">
            <w:pPr>
              <w:spacing w:after="60"/>
              <w:jc w:val="center"/>
              <w:rPr>
                <w:rFonts w:ascii="Arial" w:hAnsi="Arial" w:cs="Arial"/>
                <w:sz w:val="16"/>
                <w:szCs w:val="16"/>
              </w:rPr>
            </w:pPr>
            <w:r>
              <w:rPr>
                <w:rFonts w:ascii="Arial" w:hAnsi="Arial" w:cs="Arial"/>
                <w:sz w:val="16"/>
                <w:szCs w:val="16"/>
              </w:rPr>
              <w:t>% of Students in sample</w:t>
            </w:r>
          </w:p>
        </w:tc>
      </w:tr>
      <w:tr w:rsidR="005D3361" w:rsidTr="005D3361">
        <w:trPr>
          <w:jc w:val="center"/>
        </w:trPr>
        <w:tc>
          <w:tcPr>
            <w:tcW w:w="2458"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Jordanian</w:t>
            </w:r>
          </w:p>
        </w:tc>
        <w:tc>
          <w:tcPr>
            <w:tcW w:w="2371"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253</w:t>
            </w:r>
          </w:p>
        </w:tc>
        <w:tc>
          <w:tcPr>
            <w:tcW w:w="2371"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94.1</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Palestinian, Saudi Arabian, Yemen, Turkish</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13</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4.8</w:t>
            </w:r>
          </w:p>
        </w:tc>
      </w:tr>
      <w:tr w:rsidR="005D3361" w:rsidTr="005D3361">
        <w:trPr>
          <w:jc w:val="center"/>
        </w:trPr>
        <w:tc>
          <w:tcPr>
            <w:tcW w:w="2458"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No response</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1.1</w:t>
            </w:r>
          </w:p>
        </w:tc>
      </w:tr>
      <w:tr w:rsidR="005D3361" w:rsidTr="005D3361">
        <w:trPr>
          <w:jc w:val="center"/>
        </w:trPr>
        <w:tc>
          <w:tcPr>
            <w:tcW w:w="2458"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Age</w:t>
            </w: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18</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32</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11.9</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19</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69</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25.6</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20-29</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157</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58.4</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30-39</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7</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2.7</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40</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0.7</w:t>
            </w:r>
          </w:p>
        </w:tc>
      </w:tr>
      <w:tr w:rsidR="005D3361" w:rsidTr="005D3361">
        <w:trPr>
          <w:jc w:val="center"/>
        </w:trPr>
        <w:tc>
          <w:tcPr>
            <w:tcW w:w="2458"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No response</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0.7</w:t>
            </w:r>
          </w:p>
        </w:tc>
      </w:tr>
      <w:tr w:rsidR="005D3361" w:rsidTr="005D3361">
        <w:trPr>
          <w:jc w:val="center"/>
        </w:trPr>
        <w:tc>
          <w:tcPr>
            <w:tcW w:w="2458"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Gender</w:t>
            </w: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Female</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228</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84.8</w:t>
            </w:r>
          </w:p>
        </w:tc>
      </w:tr>
      <w:tr w:rsidR="005D3361" w:rsidTr="005D3361">
        <w:trPr>
          <w:jc w:val="center"/>
        </w:trPr>
        <w:tc>
          <w:tcPr>
            <w:tcW w:w="2458"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Male</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41</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15.2</w:t>
            </w:r>
          </w:p>
        </w:tc>
      </w:tr>
      <w:tr w:rsidR="005D3361" w:rsidTr="005D3361">
        <w:trPr>
          <w:jc w:val="center"/>
        </w:trPr>
        <w:tc>
          <w:tcPr>
            <w:tcW w:w="2458" w:type="dxa"/>
            <w:tcBorders>
              <w:top w:val="single" w:sz="4" w:space="0" w:color="auto"/>
              <w:left w:val="nil"/>
              <w:bottom w:val="nil"/>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Degree Programme Pursued</w:t>
            </w: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c>
          <w:tcPr>
            <w:tcW w:w="2371" w:type="dxa"/>
            <w:tcBorders>
              <w:top w:val="single" w:sz="4" w:space="0" w:color="auto"/>
              <w:left w:val="nil"/>
              <w:bottom w:val="nil"/>
              <w:right w:val="nil"/>
            </w:tcBorders>
          </w:tcPr>
          <w:p w:rsidR="005D3361" w:rsidRDefault="005D3361" w:rsidP="00BF7001">
            <w:pPr>
              <w:spacing w:after="60"/>
              <w:jc w:val="center"/>
              <w:rPr>
                <w:rFonts w:asciiTheme="majorBidi" w:hAnsiTheme="majorBidi" w:cstheme="majorBidi"/>
                <w:sz w:val="18"/>
                <w:szCs w:val="18"/>
              </w:rPr>
            </w:pP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Bachelor</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248</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92.2</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Master</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15</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5.6</w:t>
            </w:r>
          </w:p>
        </w:tc>
      </w:tr>
      <w:tr w:rsidR="005D3361" w:rsidTr="005D3361">
        <w:trPr>
          <w:jc w:val="center"/>
        </w:trPr>
        <w:tc>
          <w:tcPr>
            <w:tcW w:w="2458"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Doctoral</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5</w:t>
            </w:r>
          </w:p>
        </w:tc>
        <w:tc>
          <w:tcPr>
            <w:tcW w:w="2371" w:type="dxa"/>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1.9</w:t>
            </w:r>
          </w:p>
        </w:tc>
      </w:tr>
      <w:tr w:rsidR="005D3361" w:rsidTr="005D3361">
        <w:trPr>
          <w:jc w:val="center"/>
        </w:trPr>
        <w:tc>
          <w:tcPr>
            <w:tcW w:w="2458"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No response</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w:t>
            </w:r>
          </w:p>
        </w:tc>
        <w:tc>
          <w:tcPr>
            <w:tcW w:w="2371" w:type="dxa"/>
            <w:tcBorders>
              <w:top w:val="nil"/>
              <w:left w:val="nil"/>
              <w:bottom w:val="single" w:sz="4" w:space="0" w:color="auto"/>
              <w:right w:val="nil"/>
            </w:tcBorders>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0.3</w:t>
            </w:r>
          </w:p>
        </w:tc>
      </w:tr>
    </w:tbl>
    <w:p w:rsidR="005D3361" w:rsidRDefault="005D3361" w:rsidP="005D3361">
      <w:pPr>
        <w:pStyle w:val="Heading5"/>
      </w:pPr>
    </w:p>
    <w:p w:rsidR="005D3361" w:rsidRDefault="005D3361" w:rsidP="005D3361">
      <w:pPr>
        <w:pStyle w:val="Heading5"/>
      </w:pPr>
      <w:r>
        <w:t>Table 2b</w:t>
      </w:r>
    </w:p>
    <w:p w:rsidR="005D3361" w:rsidRDefault="005D3361" w:rsidP="005D3361">
      <w:pPr>
        <w:pStyle w:val="Heading5"/>
      </w:pPr>
      <w:r>
        <w:t xml:space="preserve"> Profile of </w:t>
      </w:r>
      <w:r w:rsidR="00482B11">
        <w:t>s</w:t>
      </w:r>
      <w:r>
        <w:t>tudents</w:t>
      </w:r>
    </w:p>
    <w:tbl>
      <w:tblPr>
        <w:tblStyle w:val="TableGrid"/>
        <w:tblW w:w="87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810"/>
        <w:gridCol w:w="1170"/>
        <w:gridCol w:w="900"/>
        <w:gridCol w:w="900"/>
        <w:gridCol w:w="900"/>
        <w:gridCol w:w="450"/>
      </w:tblGrid>
      <w:tr w:rsidR="005D3361" w:rsidTr="00BF7001">
        <w:trPr>
          <w:trHeight w:val="224"/>
        </w:trPr>
        <w:tc>
          <w:tcPr>
            <w:tcW w:w="3600" w:type="dxa"/>
            <w:tcBorders>
              <w:top w:val="single" w:sz="4" w:space="0" w:color="auto"/>
              <w:left w:val="nil"/>
              <w:bottom w:val="single" w:sz="4" w:space="0" w:color="auto"/>
              <w:right w:val="nil"/>
            </w:tcBorders>
          </w:tcPr>
          <w:p w:rsidR="005D3361" w:rsidRDefault="005D3361" w:rsidP="00BF7001">
            <w:pPr>
              <w:spacing w:before="40" w:after="40"/>
              <w:rPr>
                <w:rFonts w:ascii="Arial" w:hAnsi="Arial" w:cs="Arial"/>
                <w:sz w:val="16"/>
                <w:szCs w:val="16"/>
              </w:rPr>
            </w:pPr>
          </w:p>
        </w:tc>
        <w:tc>
          <w:tcPr>
            <w:tcW w:w="1980" w:type="dxa"/>
            <w:gridSpan w:val="2"/>
            <w:tcBorders>
              <w:top w:val="single" w:sz="4" w:space="0" w:color="auto"/>
              <w:left w:val="nil"/>
              <w:bottom w:val="single" w:sz="4" w:space="0" w:color="auto"/>
              <w:right w:val="nil"/>
            </w:tcBorders>
            <w:hideMark/>
          </w:tcPr>
          <w:p w:rsidR="005D3361" w:rsidRDefault="005D3361" w:rsidP="00BF7001">
            <w:pPr>
              <w:spacing w:before="40" w:after="40"/>
              <w:rPr>
                <w:rFonts w:ascii="Arial" w:hAnsi="Arial" w:cs="Arial"/>
                <w:sz w:val="16"/>
                <w:szCs w:val="16"/>
              </w:rPr>
            </w:pPr>
            <w:r>
              <w:rPr>
                <w:rFonts w:ascii="Arial" w:hAnsi="Arial" w:cs="Arial"/>
                <w:sz w:val="16"/>
                <w:szCs w:val="16"/>
              </w:rPr>
              <w:t>Yes</w:t>
            </w:r>
          </w:p>
        </w:tc>
        <w:tc>
          <w:tcPr>
            <w:tcW w:w="1800" w:type="dxa"/>
            <w:gridSpan w:val="2"/>
            <w:tcBorders>
              <w:top w:val="single" w:sz="4" w:space="0" w:color="auto"/>
              <w:left w:val="nil"/>
              <w:bottom w:val="single" w:sz="4" w:space="0" w:color="auto"/>
              <w:right w:val="nil"/>
            </w:tcBorders>
            <w:hideMark/>
          </w:tcPr>
          <w:p w:rsidR="005D3361" w:rsidRDefault="005D3361" w:rsidP="00BF7001">
            <w:pPr>
              <w:spacing w:before="40" w:after="40"/>
              <w:rPr>
                <w:rFonts w:ascii="Arial" w:hAnsi="Arial" w:cs="Arial"/>
                <w:sz w:val="16"/>
                <w:szCs w:val="16"/>
              </w:rPr>
            </w:pPr>
            <w:r>
              <w:rPr>
                <w:rFonts w:ascii="Arial" w:hAnsi="Arial" w:cs="Arial"/>
                <w:sz w:val="16"/>
                <w:szCs w:val="16"/>
              </w:rPr>
              <w:t>No</w:t>
            </w:r>
          </w:p>
        </w:tc>
        <w:tc>
          <w:tcPr>
            <w:tcW w:w="1350" w:type="dxa"/>
            <w:gridSpan w:val="2"/>
            <w:tcBorders>
              <w:top w:val="single" w:sz="4" w:space="0" w:color="auto"/>
              <w:left w:val="nil"/>
              <w:bottom w:val="single" w:sz="4" w:space="0" w:color="auto"/>
              <w:right w:val="nil"/>
            </w:tcBorders>
            <w:hideMark/>
          </w:tcPr>
          <w:p w:rsidR="005D3361" w:rsidRDefault="005D3361" w:rsidP="00BF7001">
            <w:pPr>
              <w:spacing w:before="40" w:after="40"/>
              <w:rPr>
                <w:rFonts w:ascii="Arial" w:hAnsi="Arial" w:cs="Arial"/>
                <w:sz w:val="16"/>
                <w:szCs w:val="16"/>
              </w:rPr>
            </w:pPr>
            <w:r>
              <w:rPr>
                <w:rFonts w:ascii="Arial" w:hAnsi="Arial" w:cs="Arial"/>
                <w:sz w:val="16"/>
                <w:szCs w:val="16"/>
              </w:rPr>
              <w:t>No Response</w:t>
            </w:r>
          </w:p>
        </w:tc>
      </w:tr>
      <w:tr w:rsidR="005D3361" w:rsidTr="00BF7001">
        <w:tc>
          <w:tcPr>
            <w:tcW w:w="3600" w:type="dxa"/>
            <w:tcBorders>
              <w:top w:val="single" w:sz="4" w:space="0" w:color="auto"/>
              <w:left w:val="nil"/>
              <w:bottom w:val="single" w:sz="4" w:space="0" w:color="auto"/>
              <w:right w:val="nil"/>
            </w:tcBorders>
          </w:tcPr>
          <w:p w:rsidR="005D3361" w:rsidRDefault="005D3361" w:rsidP="00BF7001">
            <w:pPr>
              <w:spacing w:before="40" w:after="40"/>
              <w:rPr>
                <w:rFonts w:ascii="Arial" w:hAnsi="Arial" w:cs="Arial"/>
                <w:sz w:val="16"/>
                <w:szCs w:val="16"/>
              </w:rPr>
            </w:pP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No. of Students</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No. of Students</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No. of Students</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Arial" w:hAnsi="Arial" w:cs="Arial"/>
                <w:sz w:val="16"/>
                <w:szCs w:val="16"/>
              </w:rPr>
            </w:pPr>
            <w:r>
              <w:rPr>
                <w:rFonts w:ascii="Arial" w:hAnsi="Arial" w:cs="Arial"/>
                <w:sz w:val="16"/>
                <w:szCs w:val="16"/>
              </w:rPr>
              <w:t>%</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Can you use the computer</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266</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98.9</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1.1</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computer</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244</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90.7</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25</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9.3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rPr>
          <w:trHeight w:val="233"/>
        </w:trPr>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laptop</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162</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60.2</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106</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39.4</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0.4</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Are you connected to the internet at home</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207</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77.0</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60</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22.3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0.7</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your own email address</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219</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81.4</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50</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18.6</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nil"/>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Facebook account</w:t>
            </w:r>
          </w:p>
        </w:tc>
        <w:tc>
          <w:tcPr>
            <w:tcW w:w="81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192</w:t>
            </w:r>
          </w:p>
        </w:tc>
        <w:tc>
          <w:tcPr>
            <w:tcW w:w="117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71.4</w:t>
            </w:r>
          </w:p>
        </w:tc>
        <w:tc>
          <w:tcPr>
            <w:tcW w:w="90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76</w:t>
            </w:r>
          </w:p>
        </w:tc>
        <w:tc>
          <w:tcPr>
            <w:tcW w:w="90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28.3</w:t>
            </w:r>
          </w:p>
        </w:tc>
        <w:tc>
          <w:tcPr>
            <w:tcW w:w="90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w:t>
            </w:r>
          </w:p>
        </w:tc>
        <w:tc>
          <w:tcPr>
            <w:tcW w:w="450" w:type="dxa"/>
            <w:tcBorders>
              <w:top w:val="single" w:sz="4" w:space="0" w:color="auto"/>
              <w:left w:val="nil"/>
              <w:bottom w:val="nil"/>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0.3</w:t>
            </w:r>
          </w:p>
        </w:tc>
      </w:tr>
      <w:tr w:rsidR="005D3361" w:rsidTr="00BF7001">
        <w:tc>
          <w:tcPr>
            <w:tcW w:w="3600" w:type="dxa"/>
            <w:tcBorders>
              <w:top w:val="nil"/>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webpage</w:t>
            </w:r>
          </w:p>
        </w:tc>
        <w:tc>
          <w:tcPr>
            <w:tcW w:w="81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45</w:t>
            </w:r>
          </w:p>
        </w:tc>
        <w:tc>
          <w:tcPr>
            <w:tcW w:w="117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16.7</w:t>
            </w:r>
          </w:p>
        </w:tc>
        <w:tc>
          <w:tcPr>
            <w:tcW w:w="90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223</w:t>
            </w:r>
          </w:p>
        </w:tc>
        <w:tc>
          <w:tcPr>
            <w:tcW w:w="90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82.9</w:t>
            </w:r>
          </w:p>
        </w:tc>
        <w:tc>
          <w:tcPr>
            <w:tcW w:w="90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w:t>
            </w:r>
          </w:p>
        </w:tc>
        <w:tc>
          <w:tcPr>
            <w:tcW w:w="450" w:type="dxa"/>
            <w:tcBorders>
              <w:top w:val="nil"/>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0.4</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printer at home</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111</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41.3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158</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58.7</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scanner at home</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47</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17.5</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222</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82.5</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Do you have a digital camera at home</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139</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51.7</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130</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48.3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I learned to use the computer on my own</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169</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62.8</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100</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37.2</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I learned to use computer in secondary school</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98</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36.4</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171</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63.6</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r w:rsidR="005D3361" w:rsidTr="00BF7001">
        <w:tc>
          <w:tcPr>
            <w:tcW w:w="3600" w:type="dxa"/>
            <w:tcBorders>
              <w:top w:val="single" w:sz="4" w:space="0" w:color="auto"/>
              <w:left w:val="nil"/>
              <w:bottom w:val="single" w:sz="4" w:space="0" w:color="auto"/>
              <w:right w:val="nil"/>
            </w:tcBorders>
            <w:hideMark/>
          </w:tcPr>
          <w:p w:rsidR="005D3361" w:rsidRDefault="005D3361" w:rsidP="00BF7001">
            <w:pPr>
              <w:spacing w:before="40" w:after="40"/>
              <w:rPr>
                <w:rFonts w:asciiTheme="majorBidi" w:hAnsiTheme="majorBidi" w:cstheme="majorBidi"/>
                <w:sz w:val="18"/>
                <w:szCs w:val="18"/>
              </w:rPr>
            </w:pPr>
            <w:r>
              <w:rPr>
                <w:rFonts w:asciiTheme="majorBidi" w:hAnsiTheme="majorBidi" w:cstheme="majorBidi"/>
                <w:sz w:val="18"/>
                <w:szCs w:val="18"/>
              </w:rPr>
              <w:t>I learned to use the computer by participating in training sessions</w:t>
            </w:r>
          </w:p>
        </w:tc>
        <w:tc>
          <w:tcPr>
            <w:tcW w:w="81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10</w:t>
            </w:r>
          </w:p>
        </w:tc>
        <w:tc>
          <w:tcPr>
            <w:tcW w:w="117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3.7</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259</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96.3</w:t>
            </w:r>
          </w:p>
        </w:tc>
        <w:tc>
          <w:tcPr>
            <w:tcW w:w="90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c>
          <w:tcPr>
            <w:tcW w:w="450" w:type="dxa"/>
            <w:tcBorders>
              <w:top w:val="single" w:sz="4" w:space="0" w:color="auto"/>
              <w:left w:val="nil"/>
              <w:bottom w:val="single" w:sz="4" w:space="0" w:color="auto"/>
              <w:right w:val="nil"/>
            </w:tcBorders>
            <w:vAlign w:val="center"/>
            <w:hideMark/>
          </w:tcPr>
          <w:p w:rsidR="005D3361" w:rsidRDefault="005D3361" w:rsidP="00BF7001">
            <w:pPr>
              <w:spacing w:before="40" w:after="40"/>
              <w:jc w:val="center"/>
              <w:rPr>
                <w:rFonts w:asciiTheme="majorBidi" w:hAnsiTheme="majorBidi" w:cstheme="majorBidi"/>
                <w:sz w:val="18"/>
                <w:szCs w:val="18"/>
              </w:rPr>
            </w:pPr>
            <w:r>
              <w:rPr>
                <w:rFonts w:asciiTheme="majorBidi" w:hAnsiTheme="majorBidi" w:cstheme="majorBidi"/>
                <w:sz w:val="18"/>
                <w:szCs w:val="18"/>
              </w:rPr>
              <w:t>0</w:t>
            </w:r>
          </w:p>
        </w:tc>
      </w:tr>
    </w:tbl>
    <w:p w:rsidR="005D3361" w:rsidRDefault="005D3361" w:rsidP="005D3361">
      <w:pPr>
        <w:pStyle w:val="Heading3"/>
      </w:pPr>
      <w:r>
        <w:lastRenderedPageBreak/>
        <w:t>Findings and discussion</w:t>
      </w:r>
    </w:p>
    <w:p w:rsidR="005D3361" w:rsidRDefault="005D3361" w:rsidP="005D3361">
      <w:r>
        <w:rPr>
          <w:b/>
        </w:rPr>
        <w:t>Answer to Research question one</w:t>
      </w:r>
      <w:r>
        <w:t>: What are the students’ evaluations of the computer labs at the Faculty of Educational Sciences (FES)?</w:t>
      </w:r>
    </w:p>
    <w:p w:rsidR="005D3361" w:rsidRDefault="005D3361" w:rsidP="005D3361">
      <w:r>
        <w:t>The answer to this question is derived from Part two of the questionnaire and is shown in Tables 3a, 3b, and 3c. The majority of the students, around 80%, stated that the computers and their accessories in the computer labs were working well. However, only half of them thought the programmes were new and one third thought the speed of the internet was fast. Also, about one third of the students thought the lab areas were adequate and only 20% thought they were adequate for students with special needs.</w:t>
      </w:r>
    </w:p>
    <w:p w:rsidR="005D3361" w:rsidRDefault="005D3361" w:rsidP="005D3361">
      <w:pPr>
        <w:pStyle w:val="Heading5"/>
      </w:pPr>
      <w:r>
        <w:t>Table 3a</w:t>
      </w:r>
    </w:p>
    <w:p w:rsidR="005D3361" w:rsidRDefault="005D3361" w:rsidP="005D3361">
      <w:pPr>
        <w:pStyle w:val="Heading5"/>
      </w:pPr>
      <w:r>
        <w:rPr>
          <w:i/>
          <w:iCs/>
        </w:rPr>
        <w:t>Students’ evaluation of the computer labs at the FES</w:t>
      </w:r>
    </w:p>
    <w:tbl>
      <w:tblPr>
        <w:tblStyle w:val="TableGrid"/>
        <w:tblW w:w="88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080"/>
        <w:gridCol w:w="720"/>
        <w:gridCol w:w="1170"/>
        <w:gridCol w:w="990"/>
        <w:gridCol w:w="990"/>
        <w:gridCol w:w="810"/>
      </w:tblGrid>
      <w:tr w:rsidR="005D3361" w:rsidTr="005D3361">
        <w:trPr>
          <w:trHeight w:val="440"/>
        </w:trPr>
        <w:tc>
          <w:tcPr>
            <w:tcW w:w="3060" w:type="dxa"/>
            <w:tcBorders>
              <w:top w:val="single" w:sz="4" w:space="0" w:color="auto"/>
              <w:left w:val="nil"/>
              <w:bottom w:val="single" w:sz="4" w:space="0" w:color="auto"/>
              <w:right w:val="nil"/>
            </w:tcBorders>
            <w:vAlign w:val="center"/>
          </w:tcPr>
          <w:p w:rsidR="005D3361" w:rsidRDefault="005D3361" w:rsidP="000D0595">
            <w:pPr>
              <w:spacing w:after="60"/>
              <w:jc w:val="center"/>
              <w:rPr>
                <w:rFonts w:ascii="Arial" w:hAnsi="Arial" w:cs="Arial"/>
                <w:sz w:val="16"/>
                <w:szCs w:val="16"/>
              </w:rPr>
            </w:pPr>
          </w:p>
        </w:tc>
        <w:tc>
          <w:tcPr>
            <w:tcW w:w="180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b/>
                <w:sz w:val="16"/>
                <w:szCs w:val="16"/>
              </w:rPr>
            </w:pPr>
            <w:r>
              <w:rPr>
                <w:rFonts w:ascii="Arial" w:hAnsi="Arial" w:cs="Arial"/>
                <w:b/>
                <w:sz w:val="16"/>
                <w:szCs w:val="16"/>
              </w:rPr>
              <w:t>Yes</w:t>
            </w:r>
          </w:p>
        </w:tc>
        <w:tc>
          <w:tcPr>
            <w:tcW w:w="216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b/>
                <w:sz w:val="16"/>
                <w:szCs w:val="16"/>
              </w:rPr>
            </w:pPr>
            <w:r>
              <w:rPr>
                <w:rFonts w:ascii="Arial" w:hAnsi="Arial" w:cs="Arial"/>
                <w:b/>
                <w:sz w:val="16"/>
                <w:szCs w:val="16"/>
              </w:rPr>
              <w:t>No</w:t>
            </w:r>
          </w:p>
        </w:tc>
        <w:tc>
          <w:tcPr>
            <w:tcW w:w="180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b/>
                <w:sz w:val="16"/>
                <w:szCs w:val="16"/>
              </w:rPr>
            </w:pPr>
            <w:r>
              <w:rPr>
                <w:rFonts w:ascii="Arial" w:hAnsi="Arial" w:cs="Arial"/>
                <w:b/>
                <w:sz w:val="16"/>
                <w:szCs w:val="16"/>
              </w:rPr>
              <w:t>No</w:t>
            </w:r>
            <w:r>
              <w:rPr>
                <w:rFonts w:ascii="Arial" w:hAnsi="Arial" w:cs="Arial"/>
                <w:b/>
                <w:sz w:val="16"/>
                <w:szCs w:val="16"/>
              </w:rPr>
              <w:br/>
              <w:t>Response</w:t>
            </w:r>
          </w:p>
        </w:tc>
      </w:tr>
      <w:tr w:rsidR="005D3361" w:rsidTr="005D3361">
        <w:trPr>
          <w:trHeight w:val="566"/>
        </w:trPr>
        <w:tc>
          <w:tcPr>
            <w:tcW w:w="3060" w:type="dxa"/>
            <w:tcBorders>
              <w:top w:val="single" w:sz="4" w:space="0" w:color="auto"/>
              <w:left w:val="nil"/>
              <w:bottom w:val="single" w:sz="4" w:space="0" w:color="auto"/>
              <w:right w:val="nil"/>
            </w:tcBorders>
            <w:vAlign w:val="center"/>
          </w:tcPr>
          <w:p w:rsidR="005D3361" w:rsidRDefault="005D3361" w:rsidP="000D0595">
            <w:pPr>
              <w:spacing w:after="60"/>
              <w:jc w:val="center"/>
              <w:rPr>
                <w:rFonts w:ascii="Arial" w:hAnsi="Arial" w:cs="Arial"/>
                <w:sz w:val="16"/>
                <w:szCs w:val="16"/>
              </w:rPr>
            </w:pPr>
          </w:p>
        </w:tc>
        <w:tc>
          <w:tcPr>
            <w:tcW w:w="108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students</w:t>
            </w:r>
          </w:p>
        </w:tc>
        <w:tc>
          <w:tcPr>
            <w:tcW w:w="72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117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students</w:t>
            </w:r>
          </w:p>
        </w:tc>
        <w:tc>
          <w:tcPr>
            <w:tcW w:w="99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99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Students</w:t>
            </w:r>
          </w:p>
        </w:tc>
        <w:tc>
          <w:tcPr>
            <w:tcW w:w="81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The speed of the internet is fast</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175</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65.1</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90</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33.4</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4</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1.5</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Computers in the labs work well</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213</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79.2</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30</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11.2</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26</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9.6</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Programmes are new</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139</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51.7</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46</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17.1</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84</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31.2</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 xml:space="preserve">Accessory devices like </w:t>
            </w:r>
            <w:r>
              <w:rPr>
                <w:rFonts w:asciiTheme="majorBidi" w:hAnsiTheme="majorBidi" w:cstheme="majorBidi"/>
                <w:sz w:val="18"/>
                <w:szCs w:val="18"/>
              </w:rPr>
              <w:br/>
              <w:t>printers &amp; scanners are available</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226</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84.0</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36</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13.4</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2.6</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A lab specialist is available to assist students</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230</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85.5</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30</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11.2</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9</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3.3</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Air conditioners in labs work well</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176</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65.4</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83</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30.9</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10</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3.7</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There are headsets in the labs</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26</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9.7</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235</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87.4</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2.9</w:t>
            </w:r>
          </w:p>
        </w:tc>
      </w:tr>
      <w:tr w:rsidR="005D3361" w:rsidTr="005D3361">
        <w:tc>
          <w:tcPr>
            <w:tcW w:w="3060"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Printers used for research purposes</w:t>
            </w:r>
          </w:p>
        </w:tc>
        <w:tc>
          <w:tcPr>
            <w:tcW w:w="108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239</w:t>
            </w:r>
          </w:p>
        </w:tc>
        <w:tc>
          <w:tcPr>
            <w:tcW w:w="72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88.9</w:t>
            </w:r>
          </w:p>
        </w:tc>
        <w:tc>
          <w:tcPr>
            <w:tcW w:w="117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20</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7.4</w:t>
            </w:r>
          </w:p>
        </w:tc>
        <w:tc>
          <w:tcPr>
            <w:tcW w:w="99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10</w:t>
            </w:r>
          </w:p>
        </w:tc>
        <w:tc>
          <w:tcPr>
            <w:tcW w:w="810" w:type="dxa"/>
            <w:tcBorders>
              <w:top w:val="single" w:sz="4" w:space="0" w:color="auto"/>
              <w:left w:val="nil"/>
              <w:bottom w:val="single" w:sz="4" w:space="0" w:color="auto"/>
              <w:right w:val="nil"/>
            </w:tcBorders>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3.7</w:t>
            </w:r>
          </w:p>
        </w:tc>
      </w:tr>
    </w:tbl>
    <w:p w:rsidR="005D3361" w:rsidRDefault="005D3361" w:rsidP="005D3361"/>
    <w:p w:rsidR="005D3361" w:rsidRDefault="005D3361" w:rsidP="005D3361">
      <w:pPr>
        <w:pStyle w:val="Heading5"/>
      </w:pPr>
      <w:r>
        <w:t>Table 3b</w:t>
      </w:r>
    </w:p>
    <w:p w:rsidR="005D3361" w:rsidRDefault="005D3361" w:rsidP="005D3361">
      <w:pPr>
        <w:pStyle w:val="Heading5"/>
      </w:pPr>
      <w:r>
        <w:t>Students’ evaluation of the computer labs at the FES</w:t>
      </w:r>
    </w:p>
    <w:tbl>
      <w:tblPr>
        <w:tblStyle w:val="TableGrid"/>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6"/>
        <w:gridCol w:w="629"/>
        <w:gridCol w:w="540"/>
        <w:gridCol w:w="630"/>
        <w:gridCol w:w="540"/>
        <w:gridCol w:w="630"/>
        <w:gridCol w:w="630"/>
        <w:gridCol w:w="630"/>
        <w:gridCol w:w="488"/>
        <w:gridCol w:w="592"/>
        <w:gridCol w:w="460"/>
        <w:gridCol w:w="612"/>
        <w:gridCol w:w="548"/>
      </w:tblGrid>
      <w:tr w:rsidR="005D3361" w:rsidTr="005D3361">
        <w:tc>
          <w:tcPr>
            <w:tcW w:w="1818" w:type="dxa"/>
            <w:tcBorders>
              <w:top w:val="single" w:sz="4" w:space="0" w:color="auto"/>
              <w:left w:val="nil"/>
              <w:bottom w:val="single" w:sz="4" w:space="0" w:color="auto"/>
              <w:right w:val="nil"/>
            </w:tcBorders>
          </w:tcPr>
          <w:p w:rsidR="005D3361" w:rsidRDefault="005D3361" w:rsidP="00BF7001">
            <w:pPr>
              <w:spacing w:after="60"/>
              <w:rPr>
                <w:rFonts w:ascii="Arial" w:hAnsi="Arial" w:cs="Arial"/>
                <w:sz w:val="16"/>
                <w:szCs w:val="16"/>
              </w:rPr>
            </w:pPr>
          </w:p>
        </w:tc>
        <w:tc>
          <w:tcPr>
            <w:tcW w:w="1170"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Always</w:t>
            </w:r>
          </w:p>
        </w:tc>
        <w:tc>
          <w:tcPr>
            <w:tcW w:w="1170"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Most of the time</w:t>
            </w:r>
          </w:p>
        </w:tc>
        <w:tc>
          <w:tcPr>
            <w:tcW w:w="1260"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Sometimes</w:t>
            </w:r>
          </w:p>
        </w:tc>
        <w:tc>
          <w:tcPr>
            <w:tcW w:w="1118"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Seldom</w:t>
            </w:r>
          </w:p>
        </w:tc>
        <w:tc>
          <w:tcPr>
            <w:tcW w:w="1052"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Never</w:t>
            </w:r>
          </w:p>
        </w:tc>
        <w:tc>
          <w:tcPr>
            <w:tcW w:w="1160" w:type="dxa"/>
            <w:gridSpan w:val="2"/>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No Response</w:t>
            </w:r>
          </w:p>
        </w:tc>
      </w:tr>
      <w:tr w:rsidR="005D3361" w:rsidTr="005D3361">
        <w:tc>
          <w:tcPr>
            <w:tcW w:w="1818" w:type="dxa"/>
            <w:tcBorders>
              <w:top w:val="single" w:sz="4" w:space="0" w:color="auto"/>
              <w:left w:val="nil"/>
              <w:bottom w:val="single" w:sz="4" w:space="0" w:color="auto"/>
              <w:right w:val="nil"/>
            </w:tcBorders>
          </w:tcPr>
          <w:p w:rsidR="005D3361" w:rsidRDefault="005D3361" w:rsidP="00BF7001">
            <w:pPr>
              <w:spacing w:after="60"/>
              <w:rPr>
                <w:rFonts w:ascii="Arial" w:hAnsi="Arial" w:cs="Arial"/>
                <w:sz w:val="16"/>
                <w:szCs w:val="16"/>
              </w:rPr>
            </w:pPr>
          </w:p>
        </w:tc>
        <w:tc>
          <w:tcPr>
            <w:tcW w:w="63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br/>
              <w:t>of St.</w:t>
            </w:r>
          </w:p>
        </w:tc>
        <w:tc>
          <w:tcPr>
            <w:tcW w:w="54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br/>
              <w:t>of St.</w:t>
            </w:r>
          </w:p>
        </w:tc>
        <w:tc>
          <w:tcPr>
            <w:tcW w:w="54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br/>
              <w:t>of St.</w:t>
            </w:r>
          </w:p>
        </w:tc>
        <w:tc>
          <w:tcPr>
            <w:tcW w:w="63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br/>
              <w:t>of St.</w:t>
            </w:r>
          </w:p>
        </w:tc>
        <w:tc>
          <w:tcPr>
            <w:tcW w:w="488"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c>
          <w:tcPr>
            <w:tcW w:w="592"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 xml:space="preserve">No. </w:t>
            </w:r>
            <w:r>
              <w:rPr>
                <w:rFonts w:ascii="Arial" w:hAnsi="Arial" w:cs="Arial"/>
                <w:sz w:val="16"/>
                <w:szCs w:val="16"/>
              </w:rPr>
              <w:br/>
              <w:t>of St.</w:t>
            </w:r>
          </w:p>
        </w:tc>
        <w:tc>
          <w:tcPr>
            <w:tcW w:w="460"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c>
          <w:tcPr>
            <w:tcW w:w="612"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No. of St.</w:t>
            </w:r>
          </w:p>
        </w:tc>
        <w:tc>
          <w:tcPr>
            <w:tcW w:w="548" w:type="dxa"/>
            <w:tcBorders>
              <w:top w:val="single" w:sz="4" w:space="0" w:color="auto"/>
              <w:left w:val="nil"/>
              <w:bottom w:val="single" w:sz="4" w:space="0" w:color="auto"/>
              <w:right w:val="nil"/>
            </w:tcBorders>
            <w:vAlign w:val="center"/>
            <w:hideMark/>
          </w:tcPr>
          <w:p w:rsidR="005D3361" w:rsidRDefault="005D3361" w:rsidP="00BF7001">
            <w:pPr>
              <w:spacing w:after="60"/>
              <w:jc w:val="center"/>
              <w:rPr>
                <w:rFonts w:ascii="Arial" w:hAnsi="Arial" w:cs="Arial"/>
                <w:sz w:val="16"/>
                <w:szCs w:val="16"/>
              </w:rPr>
            </w:pPr>
            <w:r>
              <w:rPr>
                <w:rFonts w:ascii="Arial" w:hAnsi="Arial" w:cs="Arial"/>
                <w:sz w:val="16"/>
                <w:szCs w:val="16"/>
              </w:rPr>
              <w:t>%</w:t>
            </w:r>
          </w:p>
        </w:tc>
      </w:tr>
      <w:tr w:rsidR="005D3361" w:rsidTr="005D3361">
        <w:tc>
          <w:tcPr>
            <w:tcW w:w="1818" w:type="dxa"/>
            <w:tcBorders>
              <w:top w:val="single" w:sz="4" w:space="0" w:color="auto"/>
              <w:left w:val="nil"/>
              <w:bottom w:val="nil"/>
              <w:right w:val="nil"/>
            </w:tcBorders>
            <w:hideMark/>
          </w:tcPr>
          <w:p w:rsidR="005D3361" w:rsidRDefault="005D3361" w:rsidP="00BF7001">
            <w:pPr>
              <w:spacing w:after="60"/>
              <w:rPr>
                <w:rFonts w:asciiTheme="majorBidi" w:hAnsiTheme="majorBidi" w:cstheme="majorBidi"/>
                <w:sz w:val="18"/>
                <w:szCs w:val="18"/>
              </w:rPr>
            </w:pPr>
            <w:r>
              <w:rPr>
                <w:rFonts w:asciiTheme="majorBidi" w:hAnsiTheme="majorBidi" w:cstheme="majorBidi"/>
                <w:sz w:val="18"/>
                <w:szCs w:val="18"/>
              </w:rPr>
              <w:t>Computer accessories like printers and scanners work well</w:t>
            </w:r>
          </w:p>
        </w:tc>
        <w:tc>
          <w:tcPr>
            <w:tcW w:w="63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63</w:t>
            </w:r>
          </w:p>
        </w:tc>
        <w:tc>
          <w:tcPr>
            <w:tcW w:w="54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23.4</w:t>
            </w:r>
          </w:p>
        </w:tc>
        <w:tc>
          <w:tcPr>
            <w:tcW w:w="63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120</w:t>
            </w:r>
          </w:p>
        </w:tc>
        <w:tc>
          <w:tcPr>
            <w:tcW w:w="54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44.6</w:t>
            </w:r>
          </w:p>
        </w:tc>
        <w:tc>
          <w:tcPr>
            <w:tcW w:w="63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58</w:t>
            </w:r>
          </w:p>
        </w:tc>
        <w:tc>
          <w:tcPr>
            <w:tcW w:w="63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21.6</w:t>
            </w:r>
          </w:p>
        </w:tc>
        <w:tc>
          <w:tcPr>
            <w:tcW w:w="63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7</w:t>
            </w:r>
          </w:p>
        </w:tc>
        <w:tc>
          <w:tcPr>
            <w:tcW w:w="488"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2.6</w:t>
            </w:r>
          </w:p>
        </w:tc>
        <w:tc>
          <w:tcPr>
            <w:tcW w:w="592"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w:t>
            </w:r>
          </w:p>
        </w:tc>
        <w:tc>
          <w:tcPr>
            <w:tcW w:w="460"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1.5</w:t>
            </w:r>
          </w:p>
        </w:tc>
        <w:tc>
          <w:tcPr>
            <w:tcW w:w="612"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17</w:t>
            </w:r>
          </w:p>
        </w:tc>
        <w:tc>
          <w:tcPr>
            <w:tcW w:w="548" w:type="dxa"/>
            <w:tcBorders>
              <w:top w:val="single" w:sz="4" w:space="0" w:color="auto"/>
              <w:left w:val="nil"/>
              <w:bottom w:val="nil"/>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6.3</w:t>
            </w:r>
          </w:p>
        </w:tc>
      </w:tr>
      <w:tr w:rsidR="005D3361" w:rsidTr="005D3361">
        <w:tc>
          <w:tcPr>
            <w:tcW w:w="1818" w:type="dxa"/>
            <w:hideMark/>
          </w:tcPr>
          <w:p w:rsidR="005D3361" w:rsidRDefault="005D3361" w:rsidP="00BF7001">
            <w:pPr>
              <w:spacing w:after="60"/>
              <w:rPr>
                <w:rFonts w:asciiTheme="majorBidi" w:hAnsiTheme="majorBidi" w:cstheme="majorBidi"/>
                <w:sz w:val="18"/>
                <w:szCs w:val="18"/>
              </w:rPr>
            </w:pPr>
            <w:r>
              <w:rPr>
                <w:rFonts w:asciiTheme="majorBidi" w:hAnsiTheme="majorBidi" w:cstheme="majorBidi"/>
                <w:sz w:val="18"/>
                <w:szCs w:val="18"/>
              </w:rPr>
              <w:t>Ink in the printers</w:t>
            </w:r>
          </w:p>
        </w:tc>
        <w:tc>
          <w:tcPr>
            <w:tcW w:w="63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85</w:t>
            </w:r>
          </w:p>
        </w:tc>
        <w:tc>
          <w:tcPr>
            <w:tcW w:w="54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31.6</w:t>
            </w:r>
          </w:p>
        </w:tc>
        <w:tc>
          <w:tcPr>
            <w:tcW w:w="63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121</w:t>
            </w:r>
          </w:p>
        </w:tc>
        <w:tc>
          <w:tcPr>
            <w:tcW w:w="54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45.0</w:t>
            </w:r>
          </w:p>
        </w:tc>
        <w:tc>
          <w:tcPr>
            <w:tcW w:w="63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39</w:t>
            </w:r>
          </w:p>
        </w:tc>
        <w:tc>
          <w:tcPr>
            <w:tcW w:w="63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14.5</w:t>
            </w:r>
          </w:p>
        </w:tc>
        <w:tc>
          <w:tcPr>
            <w:tcW w:w="63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10</w:t>
            </w:r>
          </w:p>
        </w:tc>
        <w:tc>
          <w:tcPr>
            <w:tcW w:w="488"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3.7</w:t>
            </w:r>
          </w:p>
        </w:tc>
        <w:tc>
          <w:tcPr>
            <w:tcW w:w="592"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5</w:t>
            </w:r>
          </w:p>
        </w:tc>
        <w:tc>
          <w:tcPr>
            <w:tcW w:w="460"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1.9</w:t>
            </w:r>
          </w:p>
        </w:tc>
        <w:tc>
          <w:tcPr>
            <w:tcW w:w="612"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9</w:t>
            </w:r>
          </w:p>
        </w:tc>
        <w:tc>
          <w:tcPr>
            <w:tcW w:w="548" w:type="dxa"/>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3.3</w:t>
            </w:r>
          </w:p>
        </w:tc>
      </w:tr>
      <w:tr w:rsidR="005D3361" w:rsidTr="005D3361">
        <w:tc>
          <w:tcPr>
            <w:tcW w:w="1818" w:type="dxa"/>
            <w:tcBorders>
              <w:top w:val="nil"/>
              <w:left w:val="nil"/>
              <w:bottom w:val="single" w:sz="4" w:space="0" w:color="auto"/>
              <w:right w:val="nil"/>
            </w:tcBorders>
            <w:hideMark/>
          </w:tcPr>
          <w:p w:rsidR="005D3361" w:rsidRDefault="005D3361" w:rsidP="00BF7001">
            <w:pPr>
              <w:spacing w:after="60"/>
              <w:rPr>
                <w:rFonts w:asciiTheme="majorBidi" w:hAnsiTheme="majorBidi" w:cstheme="majorBidi"/>
                <w:sz w:val="18"/>
                <w:szCs w:val="18"/>
              </w:rPr>
            </w:pPr>
            <w:r>
              <w:rPr>
                <w:rFonts w:asciiTheme="majorBidi" w:hAnsiTheme="majorBidi" w:cstheme="majorBidi"/>
                <w:sz w:val="18"/>
                <w:szCs w:val="18"/>
              </w:rPr>
              <w:t>Paper in the printers</w:t>
            </w:r>
          </w:p>
        </w:tc>
        <w:tc>
          <w:tcPr>
            <w:tcW w:w="63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107</w:t>
            </w:r>
          </w:p>
        </w:tc>
        <w:tc>
          <w:tcPr>
            <w:tcW w:w="54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39.8</w:t>
            </w:r>
          </w:p>
        </w:tc>
        <w:tc>
          <w:tcPr>
            <w:tcW w:w="63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99</w:t>
            </w:r>
          </w:p>
        </w:tc>
        <w:tc>
          <w:tcPr>
            <w:tcW w:w="54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36.8</w:t>
            </w:r>
          </w:p>
        </w:tc>
        <w:tc>
          <w:tcPr>
            <w:tcW w:w="63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41</w:t>
            </w:r>
          </w:p>
        </w:tc>
        <w:tc>
          <w:tcPr>
            <w:tcW w:w="63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15.2</w:t>
            </w:r>
          </w:p>
        </w:tc>
        <w:tc>
          <w:tcPr>
            <w:tcW w:w="63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7</w:t>
            </w:r>
          </w:p>
        </w:tc>
        <w:tc>
          <w:tcPr>
            <w:tcW w:w="488"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2.6</w:t>
            </w:r>
          </w:p>
        </w:tc>
        <w:tc>
          <w:tcPr>
            <w:tcW w:w="592"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3</w:t>
            </w:r>
          </w:p>
        </w:tc>
        <w:tc>
          <w:tcPr>
            <w:tcW w:w="460"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1.1</w:t>
            </w:r>
          </w:p>
        </w:tc>
        <w:tc>
          <w:tcPr>
            <w:tcW w:w="612"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12</w:t>
            </w:r>
          </w:p>
        </w:tc>
        <w:tc>
          <w:tcPr>
            <w:tcW w:w="548" w:type="dxa"/>
            <w:tcBorders>
              <w:top w:val="nil"/>
              <w:left w:val="nil"/>
              <w:bottom w:val="single" w:sz="4" w:space="0" w:color="auto"/>
              <w:right w:val="nil"/>
            </w:tcBorders>
            <w:vAlign w:val="center"/>
            <w:hideMark/>
          </w:tcPr>
          <w:p w:rsidR="005D3361" w:rsidRDefault="005D3361" w:rsidP="00BF7001">
            <w:pPr>
              <w:spacing w:after="60"/>
              <w:jc w:val="center"/>
              <w:rPr>
                <w:rFonts w:asciiTheme="majorBidi" w:hAnsiTheme="majorBidi" w:cstheme="majorBidi"/>
                <w:sz w:val="18"/>
                <w:szCs w:val="18"/>
              </w:rPr>
            </w:pPr>
            <w:r>
              <w:rPr>
                <w:rFonts w:asciiTheme="majorBidi" w:hAnsiTheme="majorBidi" w:cstheme="majorBidi"/>
                <w:sz w:val="18"/>
                <w:szCs w:val="18"/>
              </w:rPr>
              <w:t>4.5</w:t>
            </w:r>
          </w:p>
        </w:tc>
      </w:tr>
    </w:tbl>
    <w:p w:rsidR="005D3361" w:rsidRDefault="005D3361" w:rsidP="005D3361">
      <w:pPr>
        <w:spacing w:before="0" w:after="0"/>
        <w:rPr>
          <w:sz w:val="18"/>
          <w:szCs w:val="18"/>
        </w:rPr>
      </w:pPr>
    </w:p>
    <w:p w:rsidR="000D0595" w:rsidRDefault="000D0595">
      <w:pPr>
        <w:spacing w:before="0" w:after="0"/>
        <w:rPr>
          <w:rFonts w:ascii="Arial" w:hAnsi="Arial"/>
          <w:b/>
        </w:rPr>
      </w:pPr>
      <w:r>
        <w:br w:type="page"/>
      </w:r>
    </w:p>
    <w:p w:rsidR="005D3361" w:rsidRDefault="005D3361" w:rsidP="005D3361">
      <w:pPr>
        <w:pStyle w:val="Heading5"/>
      </w:pPr>
      <w:r>
        <w:lastRenderedPageBreak/>
        <w:t>Table 3C</w:t>
      </w:r>
    </w:p>
    <w:p w:rsidR="005D3361" w:rsidRDefault="005D3361" w:rsidP="005D3361">
      <w:pPr>
        <w:pStyle w:val="Heading5"/>
      </w:pPr>
      <w:r>
        <w:t>Students’ evaluation of the computer labs at the FES</w:t>
      </w:r>
    </w:p>
    <w:tbl>
      <w:tblPr>
        <w:tblStyle w:val="TableGrid"/>
        <w:tblW w:w="8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630"/>
        <w:gridCol w:w="540"/>
        <w:gridCol w:w="630"/>
        <w:gridCol w:w="630"/>
        <w:gridCol w:w="630"/>
        <w:gridCol w:w="630"/>
        <w:gridCol w:w="630"/>
        <w:gridCol w:w="630"/>
        <w:gridCol w:w="630"/>
        <w:gridCol w:w="630"/>
        <w:gridCol w:w="630"/>
        <w:gridCol w:w="476"/>
      </w:tblGrid>
      <w:tr w:rsidR="005D3361" w:rsidTr="005D3361">
        <w:tc>
          <w:tcPr>
            <w:tcW w:w="1368" w:type="dxa"/>
            <w:tcBorders>
              <w:top w:val="single" w:sz="4" w:space="0" w:color="auto"/>
              <w:left w:val="nil"/>
              <w:bottom w:val="single" w:sz="4" w:space="0" w:color="auto"/>
              <w:right w:val="nil"/>
            </w:tcBorders>
          </w:tcPr>
          <w:p w:rsidR="005D3361" w:rsidRDefault="005D3361" w:rsidP="000D0595">
            <w:pPr>
              <w:spacing w:after="60"/>
              <w:rPr>
                <w:rFonts w:asciiTheme="majorBidi" w:hAnsiTheme="majorBidi" w:cstheme="majorBidi"/>
                <w:sz w:val="20"/>
              </w:rPr>
            </w:pPr>
          </w:p>
        </w:tc>
        <w:tc>
          <w:tcPr>
            <w:tcW w:w="117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Strongly Agree</w:t>
            </w:r>
          </w:p>
        </w:tc>
        <w:tc>
          <w:tcPr>
            <w:tcW w:w="126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Agree</w:t>
            </w:r>
          </w:p>
        </w:tc>
        <w:tc>
          <w:tcPr>
            <w:tcW w:w="126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Neutral</w:t>
            </w:r>
          </w:p>
        </w:tc>
        <w:tc>
          <w:tcPr>
            <w:tcW w:w="126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Disagree</w:t>
            </w:r>
          </w:p>
        </w:tc>
        <w:tc>
          <w:tcPr>
            <w:tcW w:w="126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Strongly Disagree</w:t>
            </w:r>
          </w:p>
        </w:tc>
        <w:tc>
          <w:tcPr>
            <w:tcW w:w="1106"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i/>
                <w:sz w:val="16"/>
                <w:szCs w:val="16"/>
              </w:rPr>
            </w:pPr>
            <w:r>
              <w:rPr>
                <w:rFonts w:ascii="Arial" w:hAnsi="Arial" w:cs="Arial"/>
                <w:sz w:val="16"/>
                <w:szCs w:val="16"/>
              </w:rPr>
              <w:t>No Response</w:t>
            </w:r>
          </w:p>
        </w:tc>
      </w:tr>
      <w:tr w:rsidR="005D3361" w:rsidTr="005D3361">
        <w:tc>
          <w:tcPr>
            <w:tcW w:w="1368" w:type="dxa"/>
            <w:tcBorders>
              <w:top w:val="single" w:sz="4" w:space="0" w:color="auto"/>
              <w:left w:val="nil"/>
              <w:bottom w:val="single" w:sz="4" w:space="0" w:color="auto"/>
              <w:right w:val="nil"/>
            </w:tcBorders>
          </w:tcPr>
          <w:p w:rsidR="005D3361" w:rsidRDefault="005D3361" w:rsidP="000D0595">
            <w:pPr>
              <w:spacing w:after="60"/>
              <w:rPr>
                <w:rFonts w:asciiTheme="majorBidi" w:hAnsiTheme="majorBidi" w:cstheme="majorBidi"/>
                <w:sz w:val="20"/>
              </w:rPr>
            </w:pP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476"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i/>
                <w:sz w:val="16"/>
                <w:szCs w:val="16"/>
              </w:rPr>
            </w:pPr>
            <w:r>
              <w:rPr>
                <w:rFonts w:ascii="Arial" w:hAnsi="Arial" w:cs="Arial"/>
                <w:i/>
                <w:sz w:val="16"/>
                <w:szCs w:val="16"/>
              </w:rPr>
              <w:t>%</w:t>
            </w:r>
          </w:p>
        </w:tc>
      </w:tr>
      <w:tr w:rsidR="005D3361" w:rsidTr="005D3361">
        <w:tc>
          <w:tcPr>
            <w:tcW w:w="1368"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The lab areas are adequate</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18</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6.7</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74</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27.5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124</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46.0</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12.3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5.6</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w:t>
            </w:r>
          </w:p>
        </w:tc>
        <w:tc>
          <w:tcPr>
            <w:tcW w:w="476"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1.9</w:t>
            </w:r>
          </w:p>
        </w:tc>
      </w:tr>
      <w:tr w:rsidR="005D3361" w:rsidTr="005D3361">
        <w:trPr>
          <w:trHeight w:val="548"/>
        </w:trPr>
        <w:tc>
          <w:tcPr>
            <w:tcW w:w="1368" w:type="dxa"/>
            <w:tcBorders>
              <w:top w:val="single" w:sz="4" w:space="0" w:color="auto"/>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The lab areas are adequate for special needs students</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4.5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14.1</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26.8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26.8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25.2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w:t>
            </w:r>
          </w:p>
        </w:tc>
        <w:tc>
          <w:tcPr>
            <w:tcW w:w="476"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2.5</w:t>
            </w:r>
          </w:p>
        </w:tc>
      </w:tr>
    </w:tbl>
    <w:p w:rsidR="005D3361" w:rsidRDefault="005D3361" w:rsidP="005D3361">
      <w:r>
        <w:rPr>
          <w:b/>
        </w:rPr>
        <w:t>Answer to Research question 2</w:t>
      </w:r>
      <w:r>
        <w:t xml:space="preserve">: what are the students’ ICT abilities and experiences? i.e. their ability of performing ICT applications. The students were asked to state their abilities in using computer programmes to perform certain tasks. Their responses are shown in Table 4. They indicate that although more students were able to use the specified computer programmes by themselves, yet those who said they needed some help or that they had never used the programmes before were in the range from 26% to 42% which is significant. </w:t>
      </w:r>
    </w:p>
    <w:p w:rsidR="005D3361" w:rsidRDefault="005D3361" w:rsidP="005D3361">
      <w:pPr>
        <w:pStyle w:val="Heading5"/>
      </w:pPr>
      <w:r>
        <w:t>Table 4</w:t>
      </w:r>
    </w:p>
    <w:p w:rsidR="005D3361" w:rsidRDefault="005D3361" w:rsidP="005D3361">
      <w:pPr>
        <w:pStyle w:val="Heading5"/>
      </w:pPr>
      <w:r>
        <w:t>Students’ ICT abilities</w:t>
      </w:r>
    </w:p>
    <w:tbl>
      <w:tblPr>
        <w:tblStyle w:val="TableGrid"/>
        <w:tblW w:w="8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5"/>
        <w:gridCol w:w="630"/>
        <w:gridCol w:w="540"/>
        <w:gridCol w:w="630"/>
        <w:gridCol w:w="540"/>
        <w:gridCol w:w="630"/>
        <w:gridCol w:w="540"/>
        <w:gridCol w:w="630"/>
        <w:gridCol w:w="450"/>
      </w:tblGrid>
      <w:tr w:rsidR="005D3361" w:rsidTr="005D3361">
        <w:tc>
          <w:tcPr>
            <w:tcW w:w="4248"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Computer Programme</w:t>
            </w:r>
          </w:p>
        </w:tc>
        <w:tc>
          <w:tcPr>
            <w:tcW w:w="117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I can do it by myself</w:t>
            </w:r>
          </w:p>
        </w:tc>
        <w:tc>
          <w:tcPr>
            <w:tcW w:w="117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I need some help</w:t>
            </w:r>
          </w:p>
        </w:tc>
        <w:tc>
          <w:tcPr>
            <w:tcW w:w="117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I never did it before</w:t>
            </w:r>
          </w:p>
        </w:tc>
        <w:tc>
          <w:tcPr>
            <w:tcW w:w="1080" w:type="dxa"/>
            <w:gridSpan w:val="2"/>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Response</w:t>
            </w:r>
          </w:p>
        </w:tc>
      </w:tr>
      <w:tr w:rsidR="005D3361" w:rsidTr="005D3361">
        <w:tc>
          <w:tcPr>
            <w:tcW w:w="4248" w:type="dxa"/>
            <w:tcBorders>
              <w:top w:val="single" w:sz="4" w:space="0" w:color="auto"/>
              <w:left w:val="nil"/>
              <w:bottom w:val="single" w:sz="4" w:space="0" w:color="auto"/>
              <w:right w:val="nil"/>
            </w:tcBorders>
            <w:hideMark/>
          </w:tcPr>
          <w:p w:rsidR="005D3361" w:rsidRDefault="005D3361" w:rsidP="000D0595">
            <w:pPr>
              <w:spacing w:after="60"/>
              <w:rPr>
                <w:rFonts w:ascii="Times New Roman" w:hAnsi="Times New Roman"/>
                <w:sz w:val="20"/>
              </w:rPr>
            </w:pP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No. of St</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after="60"/>
              <w:jc w:val="center"/>
              <w:rPr>
                <w:rFonts w:ascii="Arial" w:hAnsi="Arial" w:cs="Arial"/>
                <w:sz w:val="16"/>
                <w:szCs w:val="16"/>
              </w:rPr>
            </w:pPr>
            <w:r>
              <w:rPr>
                <w:rFonts w:ascii="Arial" w:hAnsi="Arial" w:cs="Arial"/>
                <w:sz w:val="16"/>
                <w:szCs w:val="16"/>
              </w:rPr>
              <w:t>%</w:t>
            </w:r>
          </w:p>
        </w:tc>
      </w:tr>
      <w:tr w:rsidR="005D3361" w:rsidTr="005D3361">
        <w:tc>
          <w:tcPr>
            <w:tcW w:w="4248" w:type="dxa"/>
            <w:tcBorders>
              <w:top w:val="single" w:sz="4" w:space="0" w:color="auto"/>
              <w:left w:val="nil"/>
              <w:bottom w:val="nil"/>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Using word processor to prepare a C.V or type a research report etc.</w:t>
            </w:r>
          </w:p>
        </w:tc>
        <w:tc>
          <w:tcPr>
            <w:tcW w:w="63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196</w:t>
            </w:r>
          </w:p>
        </w:tc>
        <w:tc>
          <w:tcPr>
            <w:tcW w:w="54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72.9</w:t>
            </w:r>
          </w:p>
        </w:tc>
        <w:tc>
          <w:tcPr>
            <w:tcW w:w="63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53</w:t>
            </w:r>
          </w:p>
        </w:tc>
        <w:tc>
          <w:tcPr>
            <w:tcW w:w="54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19.7</w:t>
            </w:r>
          </w:p>
        </w:tc>
        <w:tc>
          <w:tcPr>
            <w:tcW w:w="63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18</w:t>
            </w:r>
          </w:p>
        </w:tc>
        <w:tc>
          <w:tcPr>
            <w:tcW w:w="54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6.7</w:t>
            </w:r>
          </w:p>
        </w:tc>
        <w:tc>
          <w:tcPr>
            <w:tcW w:w="63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w:t>
            </w:r>
          </w:p>
        </w:tc>
        <w:tc>
          <w:tcPr>
            <w:tcW w:w="450" w:type="dxa"/>
            <w:tcBorders>
              <w:top w:val="single" w:sz="4" w:space="0" w:color="auto"/>
              <w:left w:val="nil"/>
              <w:bottom w:val="nil"/>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0.7</w:t>
            </w:r>
          </w:p>
        </w:tc>
      </w:tr>
      <w:tr w:rsidR="005D3361" w:rsidTr="005D3361">
        <w:tc>
          <w:tcPr>
            <w:tcW w:w="4248" w:type="dxa"/>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Using Email to send attachments</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153</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56.9</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76</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28.3</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38</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14.1</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w:t>
            </w:r>
          </w:p>
        </w:tc>
        <w:tc>
          <w:tcPr>
            <w:tcW w:w="45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0.7</w:t>
            </w:r>
          </w:p>
        </w:tc>
      </w:tr>
      <w:tr w:rsidR="005D3361" w:rsidTr="005D3361">
        <w:tc>
          <w:tcPr>
            <w:tcW w:w="4248" w:type="dxa"/>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Using PowerPoint for presentations</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188</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69.9</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58</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21.6</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17</w:t>
            </w:r>
          </w:p>
        </w:tc>
        <w:tc>
          <w:tcPr>
            <w:tcW w:w="54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6.3</w:t>
            </w:r>
          </w:p>
        </w:tc>
        <w:tc>
          <w:tcPr>
            <w:tcW w:w="63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w:t>
            </w:r>
          </w:p>
        </w:tc>
        <w:tc>
          <w:tcPr>
            <w:tcW w:w="450" w:type="dxa"/>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2.2</w:t>
            </w:r>
          </w:p>
        </w:tc>
      </w:tr>
      <w:tr w:rsidR="005D3361" w:rsidTr="005D3361">
        <w:tc>
          <w:tcPr>
            <w:tcW w:w="4248" w:type="dxa"/>
            <w:tcBorders>
              <w:top w:val="nil"/>
              <w:left w:val="nil"/>
              <w:bottom w:val="single" w:sz="4" w:space="0" w:color="auto"/>
              <w:right w:val="nil"/>
            </w:tcBorders>
            <w:hideMark/>
          </w:tcPr>
          <w:p w:rsidR="005D3361" w:rsidRDefault="005D3361" w:rsidP="000D0595">
            <w:pPr>
              <w:spacing w:after="60"/>
              <w:rPr>
                <w:rFonts w:asciiTheme="majorBidi" w:hAnsiTheme="majorBidi" w:cstheme="majorBidi"/>
                <w:sz w:val="18"/>
                <w:szCs w:val="18"/>
              </w:rPr>
            </w:pPr>
            <w:r>
              <w:rPr>
                <w:rFonts w:asciiTheme="majorBidi" w:hAnsiTheme="majorBidi" w:cstheme="majorBidi"/>
                <w:sz w:val="18"/>
                <w:szCs w:val="18"/>
              </w:rPr>
              <w:t>Using the Internet to find bibliographic database, etc.</w:t>
            </w:r>
          </w:p>
        </w:tc>
        <w:tc>
          <w:tcPr>
            <w:tcW w:w="63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168</w:t>
            </w:r>
          </w:p>
        </w:tc>
        <w:tc>
          <w:tcPr>
            <w:tcW w:w="54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62.5</w:t>
            </w:r>
          </w:p>
        </w:tc>
        <w:tc>
          <w:tcPr>
            <w:tcW w:w="63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57</w:t>
            </w:r>
          </w:p>
        </w:tc>
        <w:tc>
          <w:tcPr>
            <w:tcW w:w="54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21.2</w:t>
            </w:r>
          </w:p>
        </w:tc>
        <w:tc>
          <w:tcPr>
            <w:tcW w:w="63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39</w:t>
            </w:r>
          </w:p>
        </w:tc>
        <w:tc>
          <w:tcPr>
            <w:tcW w:w="54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14.5</w:t>
            </w:r>
          </w:p>
        </w:tc>
        <w:tc>
          <w:tcPr>
            <w:tcW w:w="63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5</w:t>
            </w:r>
          </w:p>
        </w:tc>
        <w:tc>
          <w:tcPr>
            <w:tcW w:w="450" w:type="dxa"/>
            <w:tcBorders>
              <w:top w:val="nil"/>
              <w:left w:val="nil"/>
              <w:bottom w:val="single" w:sz="4" w:space="0" w:color="auto"/>
              <w:right w:val="nil"/>
            </w:tcBorders>
            <w:vAlign w:val="center"/>
            <w:hideMark/>
          </w:tcPr>
          <w:p w:rsidR="005D3361" w:rsidRDefault="005D3361" w:rsidP="000D0595">
            <w:pPr>
              <w:spacing w:after="60"/>
              <w:jc w:val="center"/>
              <w:rPr>
                <w:rFonts w:asciiTheme="majorBidi" w:hAnsiTheme="majorBidi" w:cstheme="majorBidi"/>
                <w:sz w:val="18"/>
                <w:szCs w:val="18"/>
              </w:rPr>
            </w:pPr>
            <w:r>
              <w:rPr>
                <w:rFonts w:asciiTheme="majorBidi" w:hAnsiTheme="majorBidi" w:cstheme="majorBidi"/>
                <w:sz w:val="18"/>
                <w:szCs w:val="18"/>
              </w:rPr>
              <w:t>1.8</w:t>
            </w:r>
          </w:p>
        </w:tc>
      </w:tr>
    </w:tbl>
    <w:p w:rsidR="005D3361" w:rsidRDefault="005D3361" w:rsidP="005D3361">
      <w:r>
        <w:rPr>
          <w:b/>
        </w:rPr>
        <w:t>Answer to Research question 3</w:t>
      </w:r>
      <w:r>
        <w:t>: what are the students’ experiences in e-learning methods? The students were asked to report if they had ever participated in e-learning activities. Their responses are shown in Table 5 and indicate that the majority of students did not participate in those methods, especially in video conferencing and online discussion forums. This also implies that the instructors are not introducing those methods as much as they should in order to promote e-learning.</w:t>
      </w:r>
    </w:p>
    <w:p w:rsidR="005D3361" w:rsidRDefault="005D3361" w:rsidP="005D3361">
      <w:pPr>
        <w:pStyle w:val="Heading5"/>
      </w:pPr>
      <w:r>
        <w:t>Table 5</w:t>
      </w:r>
    </w:p>
    <w:p w:rsidR="005D3361" w:rsidRDefault="005D3361" w:rsidP="005D3361">
      <w:pPr>
        <w:pStyle w:val="Heading5"/>
      </w:pPr>
      <w:r>
        <w:t>Participation of students in e-learning methods</w:t>
      </w:r>
    </w:p>
    <w:tbl>
      <w:tblPr>
        <w:tblStyle w:val="TableGrid"/>
        <w:tblW w:w="7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10"/>
        <w:gridCol w:w="720"/>
        <w:gridCol w:w="810"/>
        <w:gridCol w:w="810"/>
        <w:gridCol w:w="810"/>
        <w:gridCol w:w="822"/>
      </w:tblGrid>
      <w:tr w:rsidR="005D3361" w:rsidTr="005D3361">
        <w:trPr>
          <w:jc w:val="center"/>
        </w:trPr>
        <w:tc>
          <w:tcPr>
            <w:tcW w:w="2538"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E-learning method</w:t>
            </w:r>
          </w:p>
        </w:tc>
        <w:tc>
          <w:tcPr>
            <w:tcW w:w="1530" w:type="dxa"/>
            <w:gridSpan w:val="2"/>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Yes</w:t>
            </w:r>
          </w:p>
        </w:tc>
        <w:tc>
          <w:tcPr>
            <w:tcW w:w="1620" w:type="dxa"/>
            <w:gridSpan w:val="2"/>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No</w:t>
            </w:r>
          </w:p>
        </w:tc>
        <w:tc>
          <w:tcPr>
            <w:tcW w:w="1632" w:type="dxa"/>
            <w:gridSpan w:val="2"/>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No answer</w:t>
            </w:r>
          </w:p>
        </w:tc>
      </w:tr>
      <w:tr w:rsidR="005D3361" w:rsidTr="005D3361">
        <w:trPr>
          <w:jc w:val="center"/>
        </w:trPr>
        <w:tc>
          <w:tcPr>
            <w:tcW w:w="2538" w:type="dxa"/>
            <w:tcBorders>
              <w:top w:val="single" w:sz="4" w:space="0" w:color="auto"/>
              <w:left w:val="nil"/>
              <w:bottom w:val="single" w:sz="4" w:space="0" w:color="auto"/>
              <w:right w:val="nil"/>
            </w:tcBorders>
            <w:vAlign w:val="center"/>
            <w:hideMark/>
          </w:tcPr>
          <w:p w:rsidR="005D3361" w:rsidRDefault="005D3361" w:rsidP="000D0595">
            <w:pPr>
              <w:spacing w:after="80"/>
              <w:rPr>
                <w:rFonts w:ascii="Times New Roman" w:hAnsi="Times New Roman"/>
                <w:sz w:val="20"/>
              </w:rPr>
            </w:pPr>
          </w:p>
        </w:tc>
        <w:tc>
          <w:tcPr>
            <w:tcW w:w="810"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No. of St.</w:t>
            </w:r>
          </w:p>
        </w:tc>
        <w:tc>
          <w:tcPr>
            <w:tcW w:w="720"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w:t>
            </w:r>
          </w:p>
        </w:tc>
        <w:tc>
          <w:tcPr>
            <w:tcW w:w="810"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No. of St.</w:t>
            </w:r>
          </w:p>
        </w:tc>
        <w:tc>
          <w:tcPr>
            <w:tcW w:w="810"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w:t>
            </w:r>
          </w:p>
        </w:tc>
        <w:tc>
          <w:tcPr>
            <w:tcW w:w="810"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No. of St.</w:t>
            </w:r>
          </w:p>
        </w:tc>
        <w:tc>
          <w:tcPr>
            <w:tcW w:w="822" w:type="dxa"/>
            <w:tcBorders>
              <w:top w:val="single" w:sz="4" w:space="0" w:color="auto"/>
              <w:left w:val="nil"/>
              <w:bottom w:val="single" w:sz="4" w:space="0" w:color="auto"/>
              <w:right w:val="nil"/>
            </w:tcBorders>
            <w:vAlign w:val="center"/>
            <w:hideMark/>
          </w:tcPr>
          <w:p w:rsidR="005D3361" w:rsidRDefault="005D3361" w:rsidP="000D0595">
            <w:pPr>
              <w:spacing w:after="80"/>
              <w:jc w:val="center"/>
              <w:rPr>
                <w:rFonts w:ascii="Arial" w:hAnsi="Arial" w:cs="Arial"/>
                <w:sz w:val="16"/>
                <w:szCs w:val="16"/>
              </w:rPr>
            </w:pPr>
            <w:r>
              <w:rPr>
                <w:rFonts w:ascii="Arial" w:hAnsi="Arial" w:cs="Arial"/>
                <w:sz w:val="16"/>
                <w:szCs w:val="16"/>
              </w:rPr>
              <w:t>%</w:t>
            </w:r>
          </w:p>
        </w:tc>
      </w:tr>
      <w:tr w:rsidR="005D3361" w:rsidTr="005D3361">
        <w:trPr>
          <w:jc w:val="center"/>
        </w:trPr>
        <w:tc>
          <w:tcPr>
            <w:tcW w:w="2538" w:type="dxa"/>
            <w:tcBorders>
              <w:top w:val="single" w:sz="4" w:space="0" w:color="auto"/>
              <w:left w:val="nil"/>
              <w:bottom w:val="nil"/>
              <w:right w:val="nil"/>
            </w:tcBorders>
            <w:hideMark/>
          </w:tcPr>
          <w:p w:rsidR="005D3361" w:rsidRDefault="005D3361" w:rsidP="000D0595">
            <w:pPr>
              <w:spacing w:after="80"/>
              <w:rPr>
                <w:rFonts w:asciiTheme="majorBidi" w:hAnsiTheme="majorBidi" w:cstheme="majorBidi"/>
                <w:sz w:val="18"/>
                <w:szCs w:val="18"/>
              </w:rPr>
            </w:pPr>
            <w:r>
              <w:rPr>
                <w:rFonts w:asciiTheme="majorBidi" w:hAnsiTheme="majorBidi" w:cstheme="majorBidi"/>
                <w:sz w:val="18"/>
                <w:szCs w:val="18"/>
              </w:rPr>
              <w:t>Interactive Website</w:t>
            </w:r>
          </w:p>
        </w:tc>
        <w:tc>
          <w:tcPr>
            <w:tcW w:w="810"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111</w:t>
            </w:r>
          </w:p>
        </w:tc>
        <w:tc>
          <w:tcPr>
            <w:tcW w:w="720"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41.3</w:t>
            </w:r>
          </w:p>
        </w:tc>
        <w:tc>
          <w:tcPr>
            <w:tcW w:w="810"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154</w:t>
            </w:r>
          </w:p>
        </w:tc>
        <w:tc>
          <w:tcPr>
            <w:tcW w:w="810"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57.2</w:t>
            </w:r>
          </w:p>
        </w:tc>
        <w:tc>
          <w:tcPr>
            <w:tcW w:w="810"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4</w:t>
            </w:r>
          </w:p>
        </w:tc>
        <w:tc>
          <w:tcPr>
            <w:tcW w:w="822" w:type="dxa"/>
            <w:tcBorders>
              <w:top w:val="single" w:sz="4" w:space="0" w:color="auto"/>
              <w:left w:val="nil"/>
              <w:bottom w:val="nil"/>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1.5</w:t>
            </w:r>
          </w:p>
        </w:tc>
      </w:tr>
      <w:tr w:rsidR="005D3361" w:rsidTr="005D3361">
        <w:trPr>
          <w:jc w:val="center"/>
        </w:trPr>
        <w:tc>
          <w:tcPr>
            <w:tcW w:w="2538" w:type="dxa"/>
            <w:hideMark/>
          </w:tcPr>
          <w:p w:rsidR="005D3361" w:rsidRDefault="005D3361" w:rsidP="000D0595">
            <w:pPr>
              <w:spacing w:after="80"/>
              <w:rPr>
                <w:rFonts w:asciiTheme="majorBidi" w:hAnsiTheme="majorBidi" w:cstheme="majorBidi"/>
                <w:sz w:val="18"/>
                <w:szCs w:val="18"/>
              </w:rPr>
            </w:pPr>
            <w:r>
              <w:rPr>
                <w:rFonts w:asciiTheme="majorBidi" w:hAnsiTheme="majorBidi" w:cstheme="majorBidi"/>
                <w:sz w:val="18"/>
                <w:szCs w:val="18"/>
              </w:rPr>
              <w:t>Online Discussion Forums</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57</w:t>
            </w:r>
          </w:p>
        </w:tc>
        <w:tc>
          <w:tcPr>
            <w:tcW w:w="72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21.2</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206</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76.6</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6</w:t>
            </w:r>
          </w:p>
        </w:tc>
        <w:tc>
          <w:tcPr>
            <w:tcW w:w="822"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2.2</w:t>
            </w:r>
          </w:p>
        </w:tc>
      </w:tr>
      <w:tr w:rsidR="005D3361" w:rsidTr="005D3361">
        <w:trPr>
          <w:jc w:val="center"/>
        </w:trPr>
        <w:tc>
          <w:tcPr>
            <w:tcW w:w="2538" w:type="dxa"/>
            <w:hideMark/>
          </w:tcPr>
          <w:p w:rsidR="005D3361" w:rsidRDefault="005D3361" w:rsidP="000D0595">
            <w:pPr>
              <w:spacing w:after="80"/>
              <w:rPr>
                <w:rFonts w:asciiTheme="majorBidi" w:hAnsiTheme="majorBidi" w:cstheme="majorBidi"/>
                <w:sz w:val="18"/>
                <w:szCs w:val="18"/>
              </w:rPr>
            </w:pPr>
            <w:r>
              <w:rPr>
                <w:rFonts w:asciiTheme="majorBidi" w:hAnsiTheme="majorBidi" w:cstheme="majorBidi"/>
                <w:sz w:val="18"/>
                <w:szCs w:val="18"/>
              </w:rPr>
              <w:t>Video Conferencing</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18</w:t>
            </w:r>
          </w:p>
        </w:tc>
        <w:tc>
          <w:tcPr>
            <w:tcW w:w="72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6.7</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247</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91.8</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4</w:t>
            </w:r>
          </w:p>
        </w:tc>
        <w:tc>
          <w:tcPr>
            <w:tcW w:w="822"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1.5</w:t>
            </w:r>
          </w:p>
        </w:tc>
      </w:tr>
      <w:tr w:rsidR="005D3361" w:rsidTr="005D3361">
        <w:trPr>
          <w:jc w:val="center"/>
        </w:trPr>
        <w:tc>
          <w:tcPr>
            <w:tcW w:w="2538" w:type="dxa"/>
            <w:hideMark/>
          </w:tcPr>
          <w:p w:rsidR="005D3361" w:rsidRDefault="005D3361" w:rsidP="000D0595">
            <w:pPr>
              <w:spacing w:after="80"/>
              <w:rPr>
                <w:rFonts w:asciiTheme="majorBidi" w:hAnsiTheme="majorBidi" w:cstheme="majorBidi"/>
                <w:sz w:val="18"/>
                <w:szCs w:val="18"/>
              </w:rPr>
            </w:pPr>
            <w:r>
              <w:rPr>
                <w:rFonts w:asciiTheme="majorBidi" w:hAnsiTheme="majorBidi" w:cstheme="majorBidi"/>
                <w:sz w:val="18"/>
                <w:szCs w:val="18"/>
              </w:rPr>
              <w:t>Blackboard, WebCT</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78</w:t>
            </w:r>
          </w:p>
        </w:tc>
        <w:tc>
          <w:tcPr>
            <w:tcW w:w="72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29.0</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181</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67.3</w:t>
            </w:r>
          </w:p>
        </w:tc>
        <w:tc>
          <w:tcPr>
            <w:tcW w:w="810"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0</w:t>
            </w:r>
          </w:p>
        </w:tc>
        <w:tc>
          <w:tcPr>
            <w:tcW w:w="822" w:type="dxa"/>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3.7</w:t>
            </w:r>
          </w:p>
        </w:tc>
      </w:tr>
      <w:tr w:rsidR="005D3361" w:rsidTr="005D3361">
        <w:trPr>
          <w:jc w:val="center"/>
        </w:trPr>
        <w:tc>
          <w:tcPr>
            <w:tcW w:w="2538" w:type="dxa"/>
            <w:tcBorders>
              <w:top w:val="nil"/>
              <w:left w:val="nil"/>
              <w:bottom w:val="single" w:sz="4" w:space="0" w:color="auto"/>
              <w:right w:val="nil"/>
            </w:tcBorders>
            <w:hideMark/>
          </w:tcPr>
          <w:p w:rsidR="005D3361" w:rsidRDefault="005D3361" w:rsidP="000D0595">
            <w:pPr>
              <w:spacing w:after="80"/>
              <w:rPr>
                <w:rFonts w:asciiTheme="majorBidi" w:hAnsiTheme="majorBidi" w:cstheme="majorBidi"/>
                <w:sz w:val="18"/>
                <w:szCs w:val="18"/>
              </w:rPr>
            </w:pPr>
            <w:r>
              <w:rPr>
                <w:rFonts w:asciiTheme="majorBidi" w:hAnsiTheme="majorBidi" w:cstheme="majorBidi"/>
                <w:sz w:val="18"/>
                <w:szCs w:val="18"/>
              </w:rPr>
              <w:t xml:space="preserve">Emailing instructors </w:t>
            </w:r>
          </w:p>
        </w:tc>
        <w:tc>
          <w:tcPr>
            <w:tcW w:w="810"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109</w:t>
            </w:r>
          </w:p>
        </w:tc>
        <w:tc>
          <w:tcPr>
            <w:tcW w:w="720"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40.5</w:t>
            </w:r>
          </w:p>
        </w:tc>
        <w:tc>
          <w:tcPr>
            <w:tcW w:w="810"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155</w:t>
            </w:r>
          </w:p>
        </w:tc>
        <w:tc>
          <w:tcPr>
            <w:tcW w:w="810"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57.6</w:t>
            </w:r>
          </w:p>
        </w:tc>
        <w:tc>
          <w:tcPr>
            <w:tcW w:w="810"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5</w:t>
            </w:r>
          </w:p>
        </w:tc>
        <w:tc>
          <w:tcPr>
            <w:tcW w:w="822" w:type="dxa"/>
            <w:tcBorders>
              <w:top w:val="nil"/>
              <w:left w:val="nil"/>
              <w:bottom w:val="single" w:sz="4" w:space="0" w:color="auto"/>
              <w:right w:val="nil"/>
            </w:tcBorders>
            <w:vAlign w:val="center"/>
            <w:hideMark/>
          </w:tcPr>
          <w:p w:rsidR="005D3361" w:rsidRDefault="005D3361" w:rsidP="000D0595">
            <w:pPr>
              <w:spacing w:after="80"/>
              <w:jc w:val="center"/>
              <w:rPr>
                <w:rFonts w:asciiTheme="majorBidi" w:hAnsiTheme="majorBidi" w:cstheme="majorBidi"/>
                <w:sz w:val="18"/>
                <w:szCs w:val="18"/>
              </w:rPr>
            </w:pPr>
            <w:r>
              <w:rPr>
                <w:rFonts w:asciiTheme="majorBidi" w:hAnsiTheme="majorBidi" w:cstheme="majorBidi"/>
                <w:sz w:val="18"/>
                <w:szCs w:val="18"/>
              </w:rPr>
              <w:t>1.9</w:t>
            </w:r>
          </w:p>
        </w:tc>
      </w:tr>
    </w:tbl>
    <w:p w:rsidR="005D3361" w:rsidRDefault="005D3361" w:rsidP="005D3361">
      <w:r>
        <w:rPr>
          <w:b/>
        </w:rPr>
        <w:lastRenderedPageBreak/>
        <w:t>Answer to Research question 4</w:t>
      </w:r>
      <w:r>
        <w:t>: what are the students’ perceptions of the merits of using ICT in education versus the traditional method? The students were presented with a number of statements and asked to comment on them, ranging from “I strongly agree to I strongly disagree”. Their responses are shown in Table 6.</w:t>
      </w:r>
    </w:p>
    <w:p w:rsidR="005D3361" w:rsidRDefault="005D3361" w:rsidP="005D3361">
      <w:pPr>
        <w:pStyle w:val="Heading5"/>
      </w:pPr>
      <w:r>
        <w:t>Table 6</w:t>
      </w:r>
    </w:p>
    <w:p w:rsidR="005D3361" w:rsidRDefault="005D3361" w:rsidP="005D3361">
      <w:pPr>
        <w:pStyle w:val="Heading5"/>
      </w:pPr>
      <w:r>
        <w:t>Students’ perceptions of ICT based education versus traditional methods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585"/>
        <w:gridCol w:w="45"/>
        <w:gridCol w:w="540"/>
        <w:gridCol w:w="585"/>
        <w:gridCol w:w="45"/>
        <w:gridCol w:w="540"/>
        <w:gridCol w:w="585"/>
        <w:gridCol w:w="45"/>
        <w:gridCol w:w="540"/>
        <w:gridCol w:w="585"/>
        <w:gridCol w:w="45"/>
        <w:gridCol w:w="540"/>
        <w:gridCol w:w="585"/>
        <w:gridCol w:w="45"/>
        <w:gridCol w:w="540"/>
        <w:gridCol w:w="531"/>
        <w:gridCol w:w="99"/>
        <w:gridCol w:w="432"/>
      </w:tblGrid>
      <w:tr w:rsidR="005D3361" w:rsidRPr="000D0595" w:rsidTr="005D3361">
        <w:tc>
          <w:tcPr>
            <w:tcW w:w="1728"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Statement</w:t>
            </w:r>
          </w:p>
        </w:tc>
        <w:tc>
          <w:tcPr>
            <w:tcW w:w="1170"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Strongly agree</w:t>
            </w:r>
          </w:p>
        </w:tc>
        <w:tc>
          <w:tcPr>
            <w:tcW w:w="1170"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Agree</w:t>
            </w:r>
          </w:p>
        </w:tc>
        <w:tc>
          <w:tcPr>
            <w:tcW w:w="1170"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Neutral</w:t>
            </w:r>
          </w:p>
        </w:tc>
        <w:tc>
          <w:tcPr>
            <w:tcW w:w="1170"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Disagree</w:t>
            </w:r>
          </w:p>
        </w:tc>
        <w:tc>
          <w:tcPr>
            <w:tcW w:w="1170"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Strongly disagree</w:t>
            </w:r>
          </w:p>
        </w:tc>
        <w:tc>
          <w:tcPr>
            <w:tcW w:w="1062" w:type="dxa"/>
            <w:gridSpan w:val="3"/>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response</w:t>
            </w:r>
          </w:p>
        </w:tc>
      </w:tr>
      <w:tr w:rsidR="005D3361" w:rsidRPr="000D0595" w:rsidTr="005D3361">
        <w:tc>
          <w:tcPr>
            <w:tcW w:w="1728"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rPr>
                <w:rFonts w:ascii="Times New Roman" w:hAnsi="Times New Roman"/>
                <w:sz w:val="14"/>
                <w:szCs w:val="14"/>
              </w:rPr>
            </w:pP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540"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540"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540"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540"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540"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c>
          <w:tcPr>
            <w:tcW w:w="630" w:type="dxa"/>
            <w:gridSpan w:val="2"/>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No. of St.</w:t>
            </w:r>
          </w:p>
        </w:tc>
        <w:tc>
          <w:tcPr>
            <w:tcW w:w="432" w:type="dxa"/>
            <w:tcBorders>
              <w:top w:val="single" w:sz="4" w:space="0" w:color="auto"/>
              <w:left w:val="nil"/>
              <w:bottom w:val="single" w:sz="4" w:space="0" w:color="auto"/>
              <w:right w:val="nil"/>
            </w:tcBorders>
            <w:vAlign w:val="center"/>
            <w:hideMark/>
          </w:tcPr>
          <w:p w:rsidR="005D3361" w:rsidRPr="000D0595" w:rsidRDefault="005D3361" w:rsidP="000D0595">
            <w:pPr>
              <w:spacing w:before="50" w:after="50"/>
              <w:jc w:val="center"/>
              <w:rPr>
                <w:rFonts w:ascii="Arial" w:hAnsi="Arial" w:cs="Arial"/>
                <w:sz w:val="14"/>
                <w:szCs w:val="14"/>
              </w:rPr>
            </w:pPr>
            <w:r w:rsidRPr="000D0595">
              <w:rPr>
                <w:rFonts w:ascii="Arial" w:hAnsi="Arial" w:cs="Arial"/>
                <w:sz w:val="14"/>
                <w:szCs w:val="14"/>
              </w:rPr>
              <w:t>%</w:t>
            </w:r>
          </w:p>
        </w:tc>
      </w:tr>
      <w:tr w:rsidR="005D3361" w:rsidTr="005D3361">
        <w:tc>
          <w:tcPr>
            <w:tcW w:w="1728" w:type="dxa"/>
            <w:tcBorders>
              <w:top w:val="single" w:sz="4" w:space="0" w:color="auto"/>
              <w:left w:val="nil"/>
              <w:bottom w:val="nil"/>
              <w:right w:val="nil"/>
            </w:tcBorders>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In general, learning via ICT consumes more time than traditional method</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50</w:t>
            </w:r>
          </w:p>
        </w:tc>
        <w:tc>
          <w:tcPr>
            <w:tcW w:w="540"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18.6</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50</w:t>
            </w:r>
          </w:p>
        </w:tc>
        <w:tc>
          <w:tcPr>
            <w:tcW w:w="540"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18.6</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40</w:t>
            </w:r>
          </w:p>
        </w:tc>
        <w:tc>
          <w:tcPr>
            <w:tcW w:w="540"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14.9</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79</w:t>
            </w:r>
          </w:p>
        </w:tc>
        <w:tc>
          <w:tcPr>
            <w:tcW w:w="540"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29.4</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42</w:t>
            </w:r>
          </w:p>
        </w:tc>
        <w:tc>
          <w:tcPr>
            <w:tcW w:w="540"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15.6</w:t>
            </w:r>
          </w:p>
        </w:tc>
        <w:tc>
          <w:tcPr>
            <w:tcW w:w="630" w:type="dxa"/>
            <w:gridSpan w:val="2"/>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w:t>
            </w:r>
          </w:p>
        </w:tc>
        <w:tc>
          <w:tcPr>
            <w:tcW w:w="432" w:type="dxa"/>
            <w:tcBorders>
              <w:top w:val="single" w:sz="4" w:space="0" w:color="auto"/>
              <w:left w:val="nil"/>
              <w:bottom w:val="nil"/>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2.9</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prefer reading ICT based texts</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22.3</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34.2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45</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16.7</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3.7</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believe that ICT can improve my education</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37.9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106</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39.4</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3.4</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It is difficult to find good quality information on the internet</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25</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9.3</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49</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20.1</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36.1</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33</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12.3</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4.1</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wish to study via the computer even if it may be difficult</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70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26.0</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23.8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21.6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5.6</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believe that video and audio texts can improve my education</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36.4</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109</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40.5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13.8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4.1</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3.0</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2.2</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prefer learning via the traditional method, i.e. from books and not computers</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14.9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55</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20.4</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23.8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24.9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31</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4.5</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ICT allows exchange of skills in an effective manner</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36.4</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126</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46.8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2.2</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 xml:space="preserve">If learning via the computer is difficult, one can go back to the traditional method, </w:t>
            </w:r>
            <w:r>
              <w:rPr>
                <w:rFonts w:asciiTheme="majorBidi" w:hAnsiTheme="majorBidi" w:cstheme="majorBidi"/>
                <w:sz w:val="16"/>
                <w:szCs w:val="16"/>
              </w:rPr>
              <w:br/>
              <w:t>i.e. books</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53</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19.7</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99</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36.8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70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26.0</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36</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13.4</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6</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2.2</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Learning via ICT requires high computer skills</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78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29.0</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110</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40.9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13.8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3.0</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like to work using the computer with a small group of students</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17.5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39.8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17.8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4.1</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Learning via the computer lacks interaction between the student and instructor</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30.5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93</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34.6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17.5</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34</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9</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3.3</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r>
      <w:tr w:rsidR="005D3361" w:rsidTr="005D3361">
        <w:tc>
          <w:tcPr>
            <w:tcW w:w="1728" w:type="dxa"/>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I believe interaction between student and instructor has positive effect surpassing the use of the computer</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127</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47.2</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85</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31.6</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32</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11.9</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13</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4.8</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8</w:t>
            </w:r>
          </w:p>
        </w:tc>
        <w:tc>
          <w:tcPr>
            <w:tcW w:w="540"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3.0</w:t>
            </w:r>
          </w:p>
        </w:tc>
        <w:tc>
          <w:tcPr>
            <w:tcW w:w="630" w:type="dxa"/>
            <w:gridSpan w:val="2"/>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w:t>
            </w:r>
          </w:p>
        </w:tc>
        <w:tc>
          <w:tcPr>
            <w:tcW w:w="432" w:type="dxa"/>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r>
      <w:tr w:rsidR="005D3361" w:rsidTr="005D3361">
        <w:trPr>
          <w:trHeight w:val="719"/>
        </w:trPr>
        <w:tc>
          <w:tcPr>
            <w:tcW w:w="1728" w:type="dxa"/>
            <w:tcBorders>
              <w:top w:val="nil"/>
              <w:left w:val="nil"/>
              <w:bottom w:val="single" w:sz="4" w:space="0" w:color="auto"/>
              <w:right w:val="nil"/>
            </w:tcBorders>
            <w:hideMark/>
          </w:tcPr>
          <w:p w:rsidR="005D3361" w:rsidRDefault="005D3361" w:rsidP="000D0595">
            <w:pPr>
              <w:spacing w:before="50" w:after="50"/>
              <w:rPr>
                <w:rFonts w:asciiTheme="majorBidi" w:hAnsiTheme="majorBidi" w:cstheme="majorBidi"/>
                <w:sz w:val="16"/>
                <w:szCs w:val="16"/>
              </w:rPr>
            </w:pPr>
            <w:r>
              <w:rPr>
                <w:rFonts w:asciiTheme="majorBidi" w:hAnsiTheme="majorBidi" w:cstheme="majorBidi"/>
                <w:sz w:val="16"/>
                <w:szCs w:val="16"/>
              </w:rPr>
              <w:t>Learning via the internet alone is acceptable to me</w:t>
            </w:r>
          </w:p>
        </w:tc>
        <w:tc>
          <w:tcPr>
            <w:tcW w:w="585"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47</w:t>
            </w:r>
          </w:p>
        </w:tc>
        <w:tc>
          <w:tcPr>
            <w:tcW w:w="585"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17.5</w:t>
            </w:r>
          </w:p>
        </w:tc>
        <w:tc>
          <w:tcPr>
            <w:tcW w:w="585"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101</w:t>
            </w:r>
          </w:p>
        </w:tc>
        <w:tc>
          <w:tcPr>
            <w:tcW w:w="585"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37.5</w:t>
            </w:r>
          </w:p>
        </w:tc>
        <w:tc>
          <w:tcPr>
            <w:tcW w:w="585"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50</w:t>
            </w:r>
          </w:p>
        </w:tc>
        <w:tc>
          <w:tcPr>
            <w:tcW w:w="585"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18.6</w:t>
            </w:r>
          </w:p>
        </w:tc>
        <w:tc>
          <w:tcPr>
            <w:tcW w:w="585"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45</w:t>
            </w:r>
          </w:p>
        </w:tc>
        <w:tc>
          <w:tcPr>
            <w:tcW w:w="585"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16.7</w:t>
            </w:r>
          </w:p>
        </w:tc>
        <w:tc>
          <w:tcPr>
            <w:tcW w:w="585"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15</w:t>
            </w:r>
          </w:p>
        </w:tc>
        <w:tc>
          <w:tcPr>
            <w:tcW w:w="585"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5.6</w:t>
            </w:r>
          </w:p>
        </w:tc>
        <w:tc>
          <w:tcPr>
            <w:tcW w:w="531" w:type="dxa"/>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11</w:t>
            </w:r>
          </w:p>
        </w:tc>
        <w:tc>
          <w:tcPr>
            <w:tcW w:w="531" w:type="dxa"/>
            <w:gridSpan w:val="2"/>
            <w:tcBorders>
              <w:top w:val="nil"/>
              <w:left w:val="nil"/>
              <w:bottom w:val="single" w:sz="4" w:space="0" w:color="auto"/>
              <w:right w:val="nil"/>
            </w:tcBorders>
            <w:vAlign w:val="center"/>
            <w:hideMark/>
          </w:tcPr>
          <w:p w:rsidR="005D3361" w:rsidRDefault="005D3361" w:rsidP="000D0595">
            <w:pPr>
              <w:spacing w:before="50" w:after="50"/>
              <w:jc w:val="center"/>
              <w:rPr>
                <w:rFonts w:asciiTheme="majorBidi" w:hAnsiTheme="majorBidi" w:cstheme="majorBidi"/>
                <w:sz w:val="16"/>
                <w:szCs w:val="16"/>
              </w:rPr>
            </w:pPr>
            <w:r>
              <w:rPr>
                <w:rFonts w:asciiTheme="majorBidi" w:hAnsiTheme="majorBidi" w:cstheme="majorBidi"/>
                <w:sz w:val="16"/>
                <w:szCs w:val="16"/>
              </w:rPr>
              <w:t>4.1</w:t>
            </w:r>
          </w:p>
        </w:tc>
      </w:tr>
    </w:tbl>
    <w:p w:rsidR="005D3361" w:rsidRDefault="005D3361" w:rsidP="005D3361">
      <w:r>
        <w:lastRenderedPageBreak/>
        <w:t>The majority of students had positive perceptions regarding certain aspects of ICT based education. They pointed out the following merits:</w:t>
      </w:r>
    </w:p>
    <w:p w:rsidR="005D3361" w:rsidRDefault="005D3361" w:rsidP="0014721C">
      <w:pPr>
        <w:pStyle w:val="ListParagraph"/>
        <w:numPr>
          <w:ilvl w:val="1"/>
          <w:numId w:val="8"/>
        </w:numPr>
        <w:spacing w:before="60"/>
        <w:ind w:left="548" w:hanging="274"/>
        <w:contextualSpacing w:val="0"/>
      </w:pPr>
      <w:r>
        <w:t>Availability of good quality information on the internet and their preference to read ICT-based texts.</w:t>
      </w:r>
    </w:p>
    <w:p w:rsidR="005D3361" w:rsidRDefault="005D3361" w:rsidP="0014721C">
      <w:pPr>
        <w:pStyle w:val="ListParagraph"/>
        <w:numPr>
          <w:ilvl w:val="1"/>
          <w:numId w:val="8"/>
        </w:numPr>
        <w:spacing w:before="60"/>
        <w:ind w:left="548" w:hanging="274"/>
        <w:contextualSpacing w:val="0"/>
      </w:pPr>
      <w:r>
        <w:t>The belief that ICT including audio and video texts improve their education, and that it allows the exchange of skills effectively.</w:t>
      </w:r>
    </w:p>
    <w:p w:rsidR="005D3361" w:rsidRDefault="005D3361" w:rsidP="005D3361">
      <w:r>
        <w:t xml:space="preserve">On the other hand, the majority of students stated that computer-based education lacks interaction between students and instructor. This interaction, according to about 80% of them, surpasses the merits of ICT based education </w:t>
      </w:r>
    </w:p>
    <w:p w:rsidR="005D3361" w:rsidRDefault="005D3361" w:rsidP="005D3361">
      <w:r>
        <w:rPr>
          <w:b/>
        </w:rPr>
        <w:t xml:space="preserve">Answer to </w:t>
      </w:r>
      <w:r w:rsidR="0073794E">
        <w:rPr>
          <w:b/>
        </w:rPr>
        <w:t>r</w:t>
      </w:r>
      <w:r>
        <w:rPr>
          <w:b/>
        </w:rPr>
        <w:t>esearch question 5</w:t>
      </w:r>
      <w:r>
        <w:t xml:space="preserve">: what are the students’ perceptions regarding the importance of opportunities offered by using ICT? The students’ responses to a set of statements is shown in Table 7. The statements mentioned the impact of ICT on students regarding their learning, self- development and social aspects. The students were asked to comment on the statements by choosing one of the following: very important, important, neutral, not important, not important at all. The response of the students to every statement was overwhelmingly positive. 81% to 90% of the students mentioned that ICT was very important or important whereas only 14.5% was the highest percentage of students who stated that it was not important or not important at all. This result indicates that the students in the sample were well aware of ICT capabilities and perceived them positively. </w:t>
      </w:r>
    </w:p>
    <w:p w:rsidR="005D3361" w:rsidRDefault="005D3361" w:rsidP="005D3361">
      <w:pPr>
        <w:pStyle w:val="Heading5"/>
      </w:pPr>
      <w:r>
        <w:t>Table 7</w:t>
      </w:r>
    </w:p>
    <w:p w:rsidR="005D3361" w:rsidRDefault="005D3361" w:rsidP="005D3361">
      <w:pPr>
        <w:pStyle w:val="Heading5"/>
      </w:pPr>
      <w:r>
        <w:rPr>
          <w:i/>
          <w:iCs/>
        </w:rPr>
        <w:t>Students perceptions of importance of opportunities offered by using ICT</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80"/>
        <w:gridCol w:w="540"/>
        <w:gridCol w:w="540"/>
        <w:gridCol w:w="540"/>
        <w:gridCol w:w="540"/>
        <w:gridCol w:w="630"/>
        <w:gridCol w:w="540"/>
        <w:gridCol w:w="630"/>
        <w:gridCol w:w="450"/>
        <w:gridCol w:w="540"/>
        <w:gridCol w:w="450"/>
        <w:gridCol w:w="540"/>
        <w:gridCol w:w="432"/>
      </w:tblGrid>
      <w:tr w:rsidR="005D3361" w:rsidRPr="0073794E" w:rsidTr="002E0B22">
        <w:tc>
          <w:tcPr>
            <w:tcW w:w="2088"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Statement</w:t>
            </w:r>
          </w:p>
        </w:tc>
        <w:tc>
          <w:tcPr>
            <w:tcW w:w="1260" w:type="dxa"/>
            <w:gridSpan w:val="3"/>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Very important</w:t>
            </w:r>
          </w:p>
        </w:tc>
        <w:tc>
          <w:tcPr>
            <w:tcW w:w="1080" w:type="dxa"/>
            <w:gridSpan w:val="2"/>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Important</w:t>
            </w:r>
          </w:p>
        </w:tc>
        <w:tc>
          <w:tcPr>
            <w:tcW w:w="1170" w:type="dxa"/>
            <w:gridSpan w:val="2"/>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Not Important</w:t>
            </w:r>
          </w:p>
        </w:tc>
        <w:tc>
          <w:tcPr>
            <w:tcW w:w="1080" w:type="dxa"/>
            <w:gridSpan w:val="2"/>
            <w:tcBorders>
              <w:top w:val="single" w:sz="4" w:space="0" w:color="auto"/>
              <w:left w:val="nil"/>
              <w:bottom w:val="single" w:sz="4" w:space="0" w:color="auto"/>
              <w:right w:val="nil"/>
            </w:tcBorders>
            <w:vAlign w:val="center"/>
            <w:hideMark/>
          </w:tcPr>
          <w:p w:rsidR="005D3361" w:rsidRPr="002E0B22" w:rsidRDefault="005D3361" w:rsidP="000D0595">
            <w:pPr>
              <w:spacing w:before="20" w:after="20"/>
              <w:jc w:val="center"/>
              <w:rPr>
                <w:rFonts w:ascii="Arial" w:hAnsi="Arial" w:cs="Arial"/>
                <w:sz w:val="12"/>
                <w:szCs w:val="12"/>
              </w:rPr>
            </w:pPr>
            <w:r w:rsidRPr="002E0B22">
              <w:rPr>
                <w:rFonts w:ascii="Arial" w:hAnsi="Arial" w:cs="Arial"/>
                <w:sz w:val="12"/>
                <w:szCs w:val="12"/>
              </w:rPr>
              <w:t xml:space="preserve">Not Important </w:t>
            </w:r>
            <w:r w:rsidRPr="002E0B22">
              <w:rPr>
                <w:rFonts w:ascii="Arial" w:hAnsi="Arial" w:cs="Arial"/>
                <w:sz w:val="12"/>
                <w:szCs w:val="12"/>
              </w:rPr>
              <w:br/>
              <w:t>at all</w:t>
            </w:r>
          </w:p>
        </w:tc>
        <w:tc>
          <w:tcPr>
            <w:tcW w:w="990" w:type="dxa"/>
            <w:gridSpan w:val="2"/>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Don’t Know</w:t>
            </w:r>
          </w:p>
        </w:tc>
        <w:tc>
          <w:tcPr>
            <w:tcW w:w="972" w:type="dxa"/>
            <w:gridSpan w:val="2"/>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No response</w:t>
            </w:r>
          </w:p>
        </w:tc>
      </w:tr>
      <w:tr w:rsidR="005D3361" w:rsidRPr="0073794E" w:rsidTr="002E0B22">
        <w:tc>
          <w:tcPr>
            <w:tcW w:w="2088"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rPr>
                <w:rFonts w:ascii="Times New Roman" w:hAnsi="Times New Roman"/>
                <w:sz w:val="12"/>
                <w:szCs w:val="12"/>
              </w:rPr>
            </w:pPr>
          </w:p>
        </w:tc>
        <w:tc>
          <w:tcPr>
            <w:tcW w:w="720" w:type="dxa"/>
            <w:gridSpan w:val="2"/>
            <w:tcBorders>
              <w:top w:val="single" w:sz="4" w:space="0" w:color="auto"/>
              <w:left w:val="nil"/>
              <w:bottom w:val="single" w:sz="4" w:space="0" w:color="auto"/>
              <w:right w:val="nil"/>
            </w:tcBorders>
            <w:vAlign w:val="center"/>
            <w:hideMark/>
          </w:tcPr>
          <w:p w:rsidR="005D3361" w:rsidRPr="0073794E" w:rsidRDefault="002E0B22" w:rsidP="0073794E">
            <w:pPr>
              <w:spacing w:before="20" w:after="20"/>
              <w:jc w:val="center"/>
              <w:rPr>
                <w:rFonts w:ascii="Arial" w:hAnsi="Arial" w:cs="Arial"/>
                <w:sz w:val="12"/>
                <w:szCs w:val="12"/>
              </w:rPr>
            </w:pPr>
            <w:r>
              <w:rPr>
                <w:rFonts w:ascii="Arial" w:hAnsi="Arial" w:cs="Arial"/>
                <w:sz w:val="12"/>
                <w:szCs w:val="12"/>
              </w:rPr>
              <w:t>#</w:t>
            </w:r>
            <w:r w:rsidR="005D3361" w:rsidRPr="0073794E">
              <w:rPr>
                <w:rFonts w:ascii="Arial" w:hAnsi="Arial" w:cs="Arial"/>
                <w:sz w:val="12"/>
                <w:szCs w:val="12"/>
              </w:rPr>
              <w:t xml:space="preserve"> St.</w:t>
            </w:r>
          </w:p>
        </w:tc>
        <w:tc>
          <w:tcPr>
            <w:tcW w:w="540"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c>
          <w:tcPr>
            <w:tcW w:w="540" w:type="dxa"/>
            <w:tcBorders>
              <w:top w:val="single" w:sz="4" w:space="0" w:color="auto"/>
              <w:left w:val="nil"/>
              <w:bottom w:val="single" w:sz="4" w:space="0" w:color="auto"/>
              <w:right w:val="nil"/>
            </w:tcBorders>
            <w:vAlign w:val="center"/>
            <w:hideMark/>
          </w:tcPr>
          <w:p w:rsidR="005D3361" w:rsidRPr="0073794E" w:rsidRDefault="002E0B22" w:rsidP="0073794E">
            <w:pPr>
              <w:spacing w:before="20" w:after="20"/>
              <w:jc w:val="center"/>
              <w:rPr>
                <w:rFonts w:ascii="Arial" w:hAnsi="Arial" w:cs="Arial"/>
                <w:sz w:val="12"/>
                <w:szCs w:val="12"/>
              </w:rPr>
            </w:pPr>
            <w:r>
              <w:rPr>
                <w:rFonts w:ascii="Arial" w:hAnsi="Arial" w:cs="Arial"/>
                <w:sz w:val="12"/>
                <w:szCs w:val="12"/>
              </w:rPr>
              <w:t>#</w:t>
            </w:r>
            <w:r w:rsidR="005D3361" w:rsidRPr="0073794E">
              <w:rPr>
                <w:rFonts w:ascii="Arial" w:hAnsi="Arial" w:cs="Arial"/>
                <w:sz w:val="12"/>
                <w:szCs w:val="12"/>
              </w:rPr>
              <w:t xml:space="preserve"> St.</w:t>
            </w:r>
          </w:p>
        </w:tc>
        <w:tc>
          <w:tcPr>
            <w:tcW w:w="540"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c>
          <w:tcPr>
            <w:tcW w:w="630" w:type="dxa"/>
            <w:tcBorders>
              <w:top w:val="single" w:sz="4" w:space="0" w:color="auto"/>
              <w:left w:val="nil"/>
              <w:bottom w:val="single" w:sz="4" w:space="0" w:color="auto"/>
              <w:right w:val="nil"/>
            </w:tcBorders>
            <w:vAlign w:val="center"/>
            <w:hideMark/>
          </w:tcPr>
          <w:p w:rsidR="005D3361" w:rsidRPr="0073794E" w:rsidRDefault="002E0B22" w:rsidP="0073794E">
            <w:pPr>
              <w:spacing w:before="20" w:after="20"/>
              <w:jc w:val="center"/>
              <w:rPr>
                <w:rFonts w:ascii="Arial" w:hAnsi="Arial" w:cs="Arial"/>
                <w:sz w:val="12"/>
                <w:szCs w:val="12"/>
              </w:rPr>
            </w:pPr>
            <w:r>
              <w:rPr>
                <w:rFonts w:ascii="Arial" w:hAnsi="Arial" w:cs="Arial"/>
                <w:sz w:val="12"/>
                <w:szCs w:val="12"/>
              </w:rPr>
              <w:t>#</w:t>
            </w:r>
            <w:r w:rsidR="005D3361" w:rsidRPr="0073794E">
              <w:rPr>
                <w:rFonts w:ascii="Arial" w:hAnsi="Arial" w:cs="Arial"/>
                <w:sz w:val="12"/>
                <w:szCs w:val="12"/>
              </w:rPr>
              <w:t xml:space="preserve"> St.</w:t>
            </w:r>
          </w:p>
        </w:tc>
        <w:tc>
          <w:tcPr>
            <w:tcW w:w="540"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c>
          <w:tcPr>
            <w:tcW w:w="630" w:type="dxa"/>
            <w:tcBorders>
              <w:top w:val="single" w:sz="4" w:space="0" w:color="auto"/>
              <w:left w:val="nil"/>
              <w:bottom w:val="single" w:sz="4" w:space="0" w:color="auto"/>
              <w:right w:val="nil"/>
            </w:tcBorders>
            <w:vAlign w:val="center"/>
            <w:hideMark/>
          </w:tcPr>
          <w:p w:rsidR="005D3361" w:rsidRPr="0073794E" w:rsidRDefault="002E0B22" w:rsidP="0073794E">
            <w:pPr>
              <w:spacing w:before="20" w:after="20"/>
              <w:jc w:val="center"/>
              <w:rPr>
                <w:rFonts w:ascii="Arial" w:hAnsi="Arial" w:cs="Arial"/>
                <w:sz w:val="12"/>
                <w:szCs w:val="12"/>
              </w:rPr>
            </w:pPr>
            <w:r>
              <w:rPr>
                <w:rFonts w:ascii="Arial" w:hAnsi="Arial" w:cs="Arial"/>
                <w:sz w:val="12"/>
                <w:szCs w:val="12"/>
              </w:rPr>
              <w:t>#</w:t>
            </w:r>
            <w:r w:rsidR="005D3361" w:rsidRPr="0073794E">
              <w:rPr>
                <w:rFonts w:ascii="Arial" w:hAnsi="Arial" w:cs="Arial"/>
                <w:sz w:val="12"/>
                <w:szCs w:val="12"/>
              </w:rPr>
              <w:t xml:space="preserve"> St.</w:t>
            </w:r>
          </w:p>
        </w:tc>
        <w:tc>
          <w:tcPr>
            <w:tcW w:w="450"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c>
          <w:tcPr>
            <w:tcW w:w="540" w:type="dxa"/>
            <w:tcBorders>
              <w:top w:val="single" w:sz="4" w:space="0" w:color="auto"/>
              <w:left w:val="nil"/>
              <w:bottom w:val="single" w:sz="4" w:space="0" w:color="auto"/>
              <w:right w:val="nil"/>
            </w:tcBorders>
            <w:vAlign w:val="center"/>
            <w:hideMark/>
          </w:tcPr>
          <w:p w:rsidR="005D3361" w:rsidRPr="0073794E" w:rsidRDefault="002E0B22" w:rsidP="0073794E">
            <w:pPr>
              <w:spacing w:before="20" w:after="20"/>
              <w:jc w:val="center"/>
              <w:rPr>
                <w:rFonts w:ascii="Arial" w:hAnsi="Arial" w:cs="Arial"/>
                <w:sz w:val="12"/>
                <w:szCs w:val="12"/>
              </w:rPr>
            </w:pPr>
            <w:r>
              <w:rPr>
                <w:rFonts w:ascii="Arial" w:hAnsi="Arial" w:cs="Arial"/>
                <w:sz w:val="12"/>
                <w:szCs w:val="12"/>
              </w:rPr>
              <w:t xml:space="preserve"># </w:t>
            </w:r>
            <w:r w:rsidR="005D3361" w:rsidRPr="0073794E">
              <w:rPr>
                <w:rFonts w:ascii="Arial" w:hAnsi="Arial" w:cs="Arial"/>
                <w:sz w:val="12"/>
                <w:szCs w:val="12"/>
              </w:rPr>
              <w:t>St</w:t>
            </w:r>
            <w:r>
              <w:rPr>
                <w:rFonts w:ascii="Arial" w:hAnsi="Arial" w:cs="Arial"/>
                <w:sz w:val="12"/>
                <w:szCs w:val="12"/>
              </w:rPr>
              <w:t>.</w:t>
            </w:r>
          </w:p>
        </w:tc>
        <w:tc>
          <w:tcPr>
            <w:tcW w:w="450"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c>
          <w:tcPr>
            <w:tcW w:w="540" w:type="dxa"/>
            <w:tcBorders>
              <w:top w:val="single" w:sz="4" w:space="0" w:color="auto"/>
              <w:left w:val="nil"/>
              <w:bottom w:val="single" w:sz="4" w:space="0" w:color="auto"/>
              <w:right w:val="nil"/>
            </w:tcBorders>
            <w:vAlign w:val="center"/>
            <w:hideMark/>
          </w:tcPr>
          <w:p w:rsidR="005D3361" w:rsidRPr="0073794E" w:rsidRDefault="002E0B22" w:rsidP="002E0B22">
            <w:pPr>
              <w:spacing w:before="20" w:after="20"/>
              <w:jc w:val="center"/>
              <w:rPr>
                <w:rFonts w:ascii="Arial" w:hAnsi="Arial" w:cs="Arial"/>
                <w:sz w:val="12"/>
                <w:szCs w:val="12"/>
              </w:rPr>
            </w:pPr>
            <w:r>
              <w:rPr>
                <w:rFonts w:ascii="Arial" w:hAnsi="Arial" w:cs="Arial"/>
                <w:sz w:val="12"/>
                <w:szCs w:val="12"/>
              </w:rPr>
              <w:t xml:space="preserve"># </w:t>
            </w:r>
            <w:r w:rsidR="005D3361" w:rsidRPr="0073794E">
              <w:rPr>
                <w:rFonts w:ascii="Arial" w:hAnsi="Arial" w:cs="Arial"/>
                <w:sz w:val="12"/>
                <w:szCs w:val="12"/>
              </w:rPr>
              <w:t>St.</w:t>
            </w:r>
          </w:p>
        </w:tc>
        <w:tc>
          <w:tcPr>
            <w:tcW w:w="432" w:type="dxa"/>
            <w:tcBorders>
              <w:top w:val="single" w:sz="4" w:space="0" w:color="auto"/>
              <w:left w:val="nil"/>
              <w:bottom w:val="single" w:sz="4" w:space="0" w:color="auto"/>
              <w:right w:val="nil"/>
            </w:tcBorders>
            <w:vAlign w:val="center"/>
            <w:hideMark/>
          </w:tcPr>
          <w:p w:rsidR="005D3361" w:rsidRPr="0073794E" w:rsidRDefault="005D3361" w:rsidP="000D0595">
            <w:pPr>
              <w:spacing w:before="20" w:after="20"/>
              <w:jc w:val="center"/>
              <w:rPr>
                <w:rFonts w:ascii="Arial" w:hAnsi="Arial" w:cs="Arial"/>
                <w:sz w:val="12"/>
                <w:szCs w:val="12"/>
              </w:rPr>
            </w:pPr>
            <w:r w:rsidRPr="0073794E">
              <w:rPr>
                <w:rFonts w:ascii="Arial" w:hAnsi="Arial" w:cs="Arial"/>
                <w:sz w:val="12"/>
                <w:szCs w:val="12"/>
              </w:rPr>
              <w:t>%</w:t>
            </w:r>
          </w:p>
        </w:tc>
      </w:tr>
      <w:tr w:rsidR="005D3361" w:rsidTr="002E0B22">
        <w:tc>
          <w:tcPr>
            <w:tcW w:w="2268" w:type="dxa"/>
            <w:gridSpan w:val="2"/>
            <w:tcBorders>
              <w:top w:val="single" w:sz="4" w:space="0" w:color="auto"/>
              <w:left w:val="nil"/>
              <w:bottom w:val="single" w:sz="4" w:space="0" w:color="auto"/>
              <w:right w:val="nil"/>
            </w:tcBorders>
            <w:vAlign w:val="center"/>
            <w:hideMark/>
          </w:tcPr>
          <w:p w:rsidR="005D3361" w:rsidRPr="002E0B22" w:rsidRDefault="005D3361" w:rsidP="0073794E">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get acquainted with high</w:t>
            </w:r>
            <w:r w:rsidR="0073794E" w:rsidRPr="002E0B22">
              <w:rPr>
                <w:rFonts w:asciiTheme="majorBidi" w:hAnsiTheme="majorBidi" w:cstheme="majorBidi"/>
                <w:sz w:val="15"/>
                <w:szCs w:val="15"/>
              </w:rPr>
              <w:t>er</w:t>
            </w:r>
            <w:r w:rsidR="0073794E" w:rsidRPr="002E0B22">
              <w:rPr>
                <w:rFonts w:asciiTheme="majorBidi" w:hAnsiTheme="majorBidi" w:cstheme="majorBidi"/>
                <w:sz w:val="15"/>
                <w:szCs w:val="15"/>
              </w:rPr>
              <w:br/>
            </w:r>
            <w:r w:rsidRPr="002E0B22">
              <w:rPr>
                <w:rFonts w:asciiTheme="majorBidi" w:hAnsiTheme="majorBidi" w:cstheme="majorBidi"/>
                <w:sz w:val="15"/>
                <w:szCs w:val="15"/>
              </w:rPr>
              <w:t xml:space="preserve">education institutions in </w:t>
            </w:r>
            <w:r w:rsidR="0073794E" w:rsidRPr="002E0B22">
              <w:rPr>
                <w:rFonts w:asciiTheme="majorBidi" w:hAnsiTheme="majorBidi" w:cstheme="majorBidi"/>
                <w:sz w:val="15"/>
                <w:szCs w:val="15"/>
              </w:rPr>
              <w:br/>
            </w:r>
            <w:r w:rsidRPr="002E0B22">
              <w:rPr>
                <w:rFonts w:asciiTheme="majorBidi" w:hAnsiTheme="majorBidi" w:cstheme="majorBidi"/>
                <w:sz w:val="15"/>
                <w:szCs w:val="15"/>
              </w:rPr>
              <w:t>their countries and abroad</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147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54.6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34.2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0.7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73794E">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participate in lectures and training conducted by institutions of high</w:t>
            </w:r>
            <w:r w:rsidR="0073794E" w:rsidRPr="002E0B22">
              <w:rPr>
                <w:rFonts w:asciiTheme="majorBidi" w:hAnsiTheme="majorBidi" w:cstheme="majorBidi"/>
                <w:sz w:val="15"/>
                <w:szCs w:val="15"/>
              </w:rPr>
              <w:t>er</w:t>
            </w:r>
            <w:r w:rsidRPr="002E0B22">
              <w:rPr>
                <w:rFonts w:asciiTheme="majorBidi" w:hAnsiTheme="majorBidi" w:cstheme="majorBidi"/>
                <w:sz w:val="15"/>
                <w:szCs w:val="15"/>
              </w:rPr>
              <w:t xml:space="preserve"> education in other countries via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43.5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39.0</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10.0</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interact with instructors in Jordan and other countries to receive academic advice</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44.2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40.9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18</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6.7</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cooperate with other students in Jordan and other countries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42.4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38.7</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living abroad to interact with their families and friends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72.1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17.5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living in remote areas to get high education via a less difficult method,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56.9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13</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4.8</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less fortunate students to get high education via a less difficult method,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137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50.9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35.3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from developing countries to get high education easier via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44.6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35.3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13</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4.8</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special needs students to get high education easier via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167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62.1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23.0</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 xml:space="preserve">Developing skills relating to problem solving, group work, </w:t>
            </w:r>
            <w:r w:rsidRPr="002E0B22">
              <w:rPr>
                <w:rFonts w:asciiTheme="majorBidi" w:hAnsiTheme="majorBidi" w:cstheme="majorBidi"/>
                <w:sz w:val="15"/>
                <w:szCs w:val="15"/>
              </w:rPr>
              <w:lastRenderedPageBreak/>
              <w:t>self- education and presentations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lastRenderedPageBreak/>
              <w:t>130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48.3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34.6</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lastRenderedPageBreak/>
              <w:t xml:space="preserve">Developing education that depends mainly on student initiative </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45.4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39.4</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7.1</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graduates to get continuous professional development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142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52.8</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34.9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4.5</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participate in many university activities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45.0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40.9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6.3</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8</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73794E">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get feedback relating to their progress in educational process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139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51.7</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34.6</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15</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5.6</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4.1</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Enlarging scope of resources and info available to students by using the internet</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133</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49.4</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99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36.8</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7.1</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6</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Developing group education methods instead of individual methods</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120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44.6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100</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37.2</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32</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11.9</w:t>
            </w:r>
          </w:p>
        </w:tc>
        <w:tc>
          <w:tcPr>
            <w:tcW w:w="63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7</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2.6</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5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c>
          <w:tcPr>
            <w:tcW w:w="540"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5</w:t>
            </w:r>
          </w:p>
        </w:tc>
        <w:tc>
          <w:tcPr>
            <w:tcW w:w="432" w:type="dxa"/>
            <w:tcBorders>
              <w:top w:val="single" w:sz="4" w:space="0" w:color="auto"/>
              <w:left w:val="nil"/>
              <w:bottom w:val="single" w:sz="4" w:space="0" w:color="auto"/>
              <w:right w:val="nil"/>
            </w:tcBorders>
            <w:vAlign w:val="center"/>
            <w:hideMark/>
          </w:tcPr>
          <w:p w:rsidR="005D3361" w:rsidRDefault="005D3361" w:rsidP="000D0595">
            <w:pPr>
              <w:spacing w:before="20" w:after="20"/>
              <w:jc w:val="center"/>
              <w:rPr>
                <w:rFonts w:asciiTheme="majorBidi" w:hAnsiTheme="majorBidi" w:cstheme="majorBidi"/>
                <w:sz w:val="16"/>
                <w:szCs w:val="16"/>
              </w:rPr>
            </w:pPr>
            <w:r>
              <w:rPr>
                <w:rFonts w:asciiTheme="majorBidi" w:hAnsiTheme="majorBidi" w:cstheme="majorBidi"/>
                <w:sz w:val="16"/>
                <w:szCs w:val="16"/>
              </w:rPr>
              <w:t>1.9</w:t>
            </w: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participate in lectures and training conducted by institutions of high education in other countries via the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117 43.5</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105 39.0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27 10.0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4 1.5</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12 4.5</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4 1.5</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interact with instructors in Jordan and other countries to receive academic advice</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119 44.2</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110 40.9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18 6.7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4 1.5</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10 3.7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cooperate with other students in Jordan and other countries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114 42.4</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104 38.7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31 11.5</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living abroad to interact with their families and friends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194 72.1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47 17.5</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9 3.3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3 1.1</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9 3.3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living in remote areas to get high education via a less difficult method, the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153 56.9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72 26.8</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17 6.3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13 4.8</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less fortunate students to get high education via a less difficult method, the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137 50.9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95 35.3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16 5.9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10 3.7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from developing countries to get high education easier via the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120 44.6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95 35.3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25 9.3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11 4.1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13 4.8</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special needs students to get high education easier via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167 62.1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62 23.0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16 5.9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9 3.3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Developing skills relating to problem solving, group work, self- education and presentations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130 48.3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93 34.6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22 8.2</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10 3.7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 xml:space="preserve">Developing education that depends mainly on student initiative </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122 45.4</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106 39.4</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19 7.1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4 1.5</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10 3.7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graduates to get continuous professional development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142 52.8</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94 34.9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12 4.5</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participate in many university activities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121 45.0</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110 40.9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17 6.3</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8 3.0</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Enabling students to get feedback relating to their progress in the educational process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139 51.7</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93 34.6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15 5.6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11 4.1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Enlarging the scope of resources and information available to students by using the internet</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133 49.4</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99 36.8</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19 7.1</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6 2.2</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r w:rsidR="005D3361" w:rsidTr="002E0B22">
        <w:tc>
          <w:tcPr>
            <w:tcW w:w="2268" w:type="dxa"/>
            <w:gridSpan w:val="2"/>
            <w:tcBorders>
              <w:top w:val="single" w:sz="4" w:space="0" w:color="auto"/>
              <w:left w:val="nil"/>
              <w:bottom w:val="single" w:sz="4" w:space="0" w:color="auto"/>
              <w:right w:val="nil"/>
            </w:tcBorders>
            <w:hideMark/>
          </w:tcPr>
          <w:p w:rsidR="005D3361" w:rsidRPr="002E0B22" w:rsidRDefault="005D3361" w:rsidP="000D0595">
            <w:pPr>
              <w:spacing w:before="20" w:after="20"/>
              <w:rPr>
                <w:rFonts w:asciiTheme="majorBidi" w:hAnsiTheme="majorBidi" w:cstheme="majorBidi"/>
                <w:sz w:val="15"/>
                <w:szCs w:val="15"/>
              </w:rPr>
            </w:pPr>
            <w:r w:rsidRPr="002E0B22">
              <w:rPr>
                <w:rFonts w:asciiTheme="majorBidi" w:hAnsiTheme="majorBidi" w:cstheme="majorBidi"/>
                <w:sz w:val="15"/>
                <w:szCs w:val="15"/>
              </w:rPr>
              <w:t>Developing group education methods instead of individual methods</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120 44.6</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100 37.2</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32 11.9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7 2.6</w:t>
            </w:r>
          </w:p>
        </w:tc>
        <w:tc>
          <w:tcPr>
            <w:tcW w:w="63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540" w:type="dxa"/>
            <w:tcBorders>
              <w:top w:val="single" w:sz="4" w:space="0" w:color="auto"/>
              <w:left w:val="nil"/>
              <w:bottom w:val="single" w:sz="4" w:space="0" w:color="auto"/>
              <w:right w:val="nil"/>
            </w:tcBorders>
            <w:hideMark/>
          </w:tcPr>
          <w:p w:rsidR="005D3361" w:rsidRDefault="005D3361" w:rsidP="000D0595">
            <w:pPr>
              <w:spacing w:before="20" w:after="20"/>
              <w:rPr>
                <w:rFonts w:asciiTheme="majorBidi" w:hAnsiTheme="majorBidi" w:cstheme="majorBidi"/>
                <w:sz w:val="16"/>
                <w:szCs w:val="16"/>
              </w:rPr>
            </w:pPr>
            <w:r>
              <w:rPr>
                <w:rFonts w:asciiTheme="majorBidi" w:hAnsiTheme="majorBidi" w:cstheme="majorBidi"/>
                <w:sz w:val="16"/>
                <w:szCs w:val="16"/>
              </w:rPr>
              <w:t>5 1.9</w:t>
            </w:r>
          </w:p>
        </w:tc>
        <w:tc>
          <w:tcPr>
            <w:tcW w:w="63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5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540"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c>
          <w:tcPr>
            <w:tcW w:w="432" w:type="dxa"/>
            <w:tcBorders>
              <w:top w:val="single" w:sz="4" w:space="0" w:color="auto"/>
              <w:left w:val="nil"/>
              <w:bottom w:val="single" w:sz="4" w:space="0" w:color="auto"/>
              <w:right w:val="nil"/>
            </w:tcBorders>
            <w:vAlign w:val="center"/>
          </w:tcPr>
          <w:p w:rsidR="005D3361" w:rsidRDefault="005D3361" w:rsidP="000D0595">
            <w:pPr>
              <w:spacing w:before="20" w:after="20"/>
              <w:jc w:val="center"/>
              <w:rPr>
                <w:rFonts w:asciiTheme="majorBidi" w:hAnsiTheme="majorBidi" w:cstheme="majorBidi"/>
                <w:sz w:val="16"/>
                <w:szCs w:val="16"/>
              </w:rPr>
            </w:pPr>
          </w:p>
        </w:tc>
      </w:tr>
    </w:tbl>
    <w:p w:rsidR="005D3361" w:rsidRDefault="005D3361" w:rsidP="005D3361">
      <w:r>
        <w:t xml:space="preserve">A t test (one way ANOVA) was performed to identify the impact of gender, age and degree programme on students’ perceptions of ICT based education. The results shown in Table 8 </w:t>
      </w:r>
      <w:r>
        <w:lastRenderedPageBreak/>
        <w:t xml:space="preserve">indicate that only degree programme had an impact. Table 9 shows that PhD programme students perceived ICT based education more positively than other students </w:t>
      </w:r>
    </w:p>
    <w:p w:rsidR="005D3361" w:rsidRDefault="005D3361" w:rsidP="005D3361">
      <w:pPr>
        <w:pStyle w:val="Heading5"/>
      </w:pPr>
      <w:r>
        <w:t>Table 8</w:t>
      </w:r>
    </w:p>
    <w:p w:rsidR="005D3361" w:rsidRDefault="005D3361" w:rsidP="005D3361">
      <w:pPr>
        <w:pStyle w:val="Heading5"/>
      </w:pPr>
      <w:r>
        <w:rPr>
          <w:i/>
          <w:iCs/>
        </w:rPr>
        <w:t>t-test: Effect of Gender, Age and Degree on Students’ Perception of 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50"/>
        <w:gridCol w:w="2396"/>
        <w:gridCol w:w="34"/>
        <w:gridCol w:w="2020"/>
      </w:tblGrid>
      <w:tr w:rsidR="005D3361" w:rsidTr="005D3361">
        <w:trPr>
          <w:jc w:val="center"/>
        </w:trPr>
        <w:tc>
          <w:tcPr>
            <w:tcW w:w="1768" w:type="dxa"/>
            <w:tcBorders>
              <w:top w:val="single" w:sz="4" w:space="0" w:color="auto"/>
              <w:left w:val="nil"/>
              <w:bottom w:val="single" w:sz="4" w:space="0" w:color="auto"/>
              <w:right w:val="nil"/>
            </w:tcBorders>
            <w:hideMark/>
          </w:tcPr>
          <w:p w:rsidR="005D3361" w:rsidRDefault="005D3361">
            <w:pPr>
              <w:spacing w:after="60"/>
              <w:jc w:val="center"/>
              <w:rPr>
                <w:rFonts w:ascii="Arial" w:hAnsi="Arial" w:cs="Arial"/>
                <w:sz w:val="18"/>
                <w:szCs w:val="18"/>
              </w:rPr>
            </w:pPr>
            <w:r>
              <w:rPr>
                <w:rFonts w:ascii="Arial" w:hAnsi="Arial" w:cs="Arial"/>
                <w:sz w:val="18"/>
                <w:szCs w:val="18"/>
              </w:rPr>
              <w:t>Variable</w:t>
            </w:r>
          </w:p>
        </w:tc>
        <w:tc>
          <w:tcPr>
            <w:tcW w:w="2446" w:type="dxa"/>
            <w:gridSpan w:val="2"/>
            <w:tcBorders>
              <w:top w:val="single" w:sz="4" w:space="0" w:color="auto"/>
              <w:left w:val="nil"/>
              <w:bottom w:val="single" w:sz="4" w:space="0" w:color="auto"/>
              <w:right w:val="nil"/>
            </w:tcBorders>
            <w:hideMark/>
          </w:tcPr>
          <w:p w:rsidR="005D3361" w:rsidRDefault="005D3361">
            <w:pPr>
              <w:spacing w:after="60"/>
              <w:jc w:val="center"/>
              <w:rPr>
                <w:rFonts w:ascii="Arial" w:hAnsi="Arial" w:cs="Arial"/>
                <w:sz w:val="18"/>
                <w:szCs w:val="18"/>
              </w:rPr>
            </w:pPr>
            <w:r>
              <w:rPr>
                <w:rFonts w:ascii="Arial" w:hAnsi="Arial" w:cs="Arial"/>
                <w:sz w:val="18"/>
                <w:szCs w:val="18"/>
              </w:rPr>
              <w:t>df</w:t>
            </w:r>
          </w:p>
        </w:tc>
        <w:tc>
          <w:tcPr>
            <w:tcW w:w="2054" w:type="dxa"/>
            <w:gridSpan w:val="2"/>
            <w:tcBorders>
              <w:top w:val="single" w:sz="4" w:space="0" w:color="auto"/>
              <w:left w:val="nil"/>
              <w:bottom w:val="single" w:sz="4" w:space="0" w:color="auto"/>
              <w:right w:val="nil"/>
            </w:tcBorders>
            <w:hideMark/>
          </w:tcPr>
          <w:p w:rsidR="005D3361" w:rsidRDefault="005D3361">
            <w:pPr>
              <w:spacing w:after="60"/>
              <w:jc w:val="center"/>
              <w:rPr>
                <w:rFonts w:ascii="Arial" w:hAnsi="Arial" w:cs="Arial"/>
                <w:sz w:val="18"/>
                <w:szCs w:val="18"/>
              </w:rPr>
            </w:pPr>
            <w:r>
              <w:rPr>
                <w:rFonts w:ascii="Arial" w:hAnsi="Arial" w:cs="Arial"/>
                <w:sz w:val="18"/>
                <w:szCs w:val="18"/>
              </w:rPr>
              <w:t>Sig</w:t>
            </w:r>
          </w:p>
        </w:tc>
      </w:tr>
      <w:tr w:rsidR="005D3361" w:rsidTr="005D3361">
        <w:trPr>
          <w:jc w:val="center"/>
        </w:trPr>
        <w:tc>
          <w:tcPr>
            <w:tcW w:w="1818" w:type="dxa"/>
            <w:gridSpan w:val="2"/>
            <w:tcBorders>
              <w:top w:val="single" w:sz="4" w:space="0" w:color="auto"/>
              <w:left w:val="nil"/>
              <w:bottom w:val="nil"/>
              <w:right w:val="nil"/>
            </w:tcBorders>
            <w:hideMark/>
          </w:tcPr>
          <w:p w:rsidR="005D3361" w:rsidRDefault="005D3361">
            <w:pPr>
              <w:spacing w:after="60"/>
              <w:rPr>
                <w:rFonts w:asciiTheme="majorBidi" w:hAnsiTheme="majorBidi" w:cstheme="majorBidi"/>
                <w:sz w:val="20"/>
              </w:rPr>
            </w:pPr>
            <w:r>
              <w:rPr>
                <w:rFonts w:asciiTheme="majorBidi" w:hAnsiTheme="majorBidi" w:cstheme="majorBidi"/>
                <w:sz w:val="20"/>
              </w:rPr>
              <w:t>Gender</w:t>
            </w:r>
          </w:p>
        </w:tc>
        <w:tc>
          <w:tcPr>
            <w:tcW w:w="2430" w:type="dxa"/>
            <w:gridSpan w:val="2"/>
            <w:tcBorders>
              <w:top w:val="single" w:sz="4" w:space="0" w:color="auto"/>
              <w:left w:val="nil"/>
              <w:bottom w:val="nil"/>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265</w:t>
            </w:r>
          </w:p>
        </w:tc>
        <w:tc>
          <w:tcPr>
            <w:tcW w:w="2020" w:type="dxa"/>
            <w:tcBorders>
              <w:top w:val="single" w:sz="4" w:space="0" w:color="auto"/>
              <w:left w:val="nil"/>
              <w:bottom w:val="nil"/>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.751</w:t>
            </w:r>
          </w:p>
        </w:tc>
      </w:tr>
      <w:tr w:rsidR="005D3361" w:rsidTr="005D3361">
        <w:trPr>
          <w:jc w:val="center"/>
        </w:trPr>
        <w:tc>
          <w:tcPr>
            <w:tcW w:w="1818" w:type="dxa"/>
            <w:gridSpan w:val="2"/>
            <w:hideMark/>
          </w:tcPr>
          <w:p w:rsidR="005D3361" w:rsidRDefault="005D3361">
            <w:pPr>
              <w:spacing w:after="60"/>
              <w:rPr>
                <w:rFonts w:asciiTheme="majorBidi" w:hAnsiTheme="majorBidi" w:cstheme="majorBidi"/>
                <w:sz w:val="20"/>
              </w:rPr>
            </w:pPr>
            <w:r>
              <w:rPr>
                <w:rFonts w:asciiTheme="majorBidi" w:hAnsiTheme="majorBidi" w:cstheme="majorBidi"/>
                <w:sz w:val="20"/>
              </w:rPr>
              <w:t>Age</w:t>
            </w:r>
          </w:p>
        </w:tc>
        <w:tc>
          <w:tcPr>
            <w:tcW w:w="2430" w:type="dxa"/>
            <w:gridSpan w:val="2"/>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264</w:t>
            </w:r>
          </w:p>
        </w:tc>
        <w:tc>
          <w:tcPr>
            <w:tcW w:w="2020" w:type="dxa"/>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.062</w:t>
            </w:r>
          </w:p>
        </w:tc>
      </w:tr>
      <w:tr w:rsidR="005D3361" w:rsidTr="005D3361">
        <w:trPr>
          <w:jc w:val="center"/>
        </w:trPr>
        <w:tc>
          <w:tcPr>
            <w:tcW w:w="1818" w:type="dxa"/>
            <w:gridSpan w:val="2"/>
            <w:tcBorders>
              <w:top w:val="nil"/>
              <w:left w:val="nil"/>
              <w:bottom w:val="single" w:sz="4" w:space="0" w:color="auto"/>
              <w:right w:val="nil"/>
            </w:tcBorders>
            <w:hideMark/>
          </w:tcPr>
          <w:p w:rsidR="005D3361" w:rsidRDefault="005D3361">
            <w:pPr>
              <w:spacing w:after="60"/>
              <w:rPr>
                <w:rFonts w:asciiTheme="majorBidi" w:hAnsiTheme="majorBidi" w:cstheme="majorBidi"/>
                <w:sz w:val="20"/>
              </w:rPr>
            </w:pPr>
            <w:r>
              <w:rPr>
                <w:rFonts w:asciiTheme="majorBidi" w:hAnsiTheme="majorBidi" w:cstheme="majorBidi"/>
                <w:sz w:val="20"/>
              </w:rPr>
              <w:t>Degree</w:t>
            </w:r>
          </w:p>
        </w:tc>
        <w:tc>
          <w:tcPr>
            <w:tcW w:w="2430" w:type="dxa"/>
            <w:gridSpan w:val="2"/>
            <w:tcBorders>
              <w:top w:val="nil"/>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265</w:t>
            </w:r>
          </w:p>
        </w:tc>
        <w:tc>
          <w:tcPr>
            <w:tcW w:w="2020" w:type="dxa"/>
            <w:tcBorders>
              <w:top w:val="nil"/>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.015</w:t>
            </w:r>
          </w:p>
        </w:tc>
      </w:tr>
    </w:tbl>
    <w:p w:rsidR="005D3361" w:rsidRDefault="005D3361" w:rsidP="005D3361">
      <w:pPr>
        <w:rPr>
          <w:sz w:val="16"/>
          <w:szCs w:val="16"/>
        </w:rPr>
      </w:pPr>
    </w:p>
    <w:p w:rsidR="005D3361" w:rsidRDefault="005D3361" w:rsidP="005D3361">
      <w:pPr>
        <w:pStyle w:val="Heading5"/>
      </w:pPr>
      <w:r>
        <w:t>Table 9</w:t>
      </w:r>
    </w:p>
    <w:p w:rsidR="005D3361" w:rsidRDefault="005D3361" w:rsidP="005D3361">
      <w:pPr>
        <w:pStyle w:val="Heading5"/>
      </w:pPr>
      <w:r>
        <w:t>LSD Test: Effect of Degree Programmes on Students’ perceptions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48"/>
        <w:gridCol w:w="2070"/>
        <w:gridCol w:w="1407"/>
      </w:tblGrid>
      <w:tr w:rsidR="005D3361" w:rsidTr="005D3361">
        <w:trPr>
          <w:jc w:val="center"/>
        </w:trPr>
        <w:tc>
          <w:tcPr>
            <w:tcW w:w="2250" w:type="dxa"/>
            <w:tcBorders>
              <w:top w:val="single" w:sz="4" w:space="0" w:color="auto"/>
              <w:left w:val="nil"/>
              <w:bottom w:val="single" w:sz="4" w:space="0" w:color="auto"/>
              <w:right w:val="nil"/>
            </w:tcBorders>
            <w:vAlign w:val="center"/>
            <w:hideMark/>
          </w:tcPr>
          <w:p w:rsidR="005D3361" w:rsidRDefault="005D3361">
            <w:pPr>
              <w:spacing w:after="60"/>
              <w:jc w:val="center"/>
              <w:rPr>
                <w:rFonts w:ascii="Arial" w:hAnsi="Arial" w:cs="Arial"/>
                <w:sz w:val="18"/>
                <w:szCs w:val="18"/>
              </w:rPr>
            </w:pPr>
            <w:r>
              <w:rPr>
                <w:rFonts w:ascii="Arial" w:hAnsi="Arial" w:cs="Arial"/>
                <w:sz w:val="18"/>
                <w:szCs w:val="18"/>
              </w:rPr>
              <w:t>Degree Programme</w:t>
            </w:r>
          </w:p>
        </w:tc>
        <w:tc>
          <w:tcPr>
            <w:tcW w:w="1948" w:type="dxa"/>
            <w:tcBorders>
              <w:top w:val="single" w:sz="4" w:space="0" w:color="auto"/>
              <w:left w:val="nil"/>
              <w:bottom w:val="single" w:sz="4" w:space="0" w:color="auto"/>
              <w:right w:val="nil"/>
            </w:tcBorders>
            <w:vAlign w:val="center"/>
            <w:hideMark/>
          </w:tcPr>
          <w:p w:rsidR="005D3361" w:rsidRDefault="005D3361">
            <w:pPr>
              <w:spacing w:after="60"/>
              <w:jc w:val="center"/>
              <w:rPr>
                <w:rFonts w:ascii="Arial" w:hAnsi="Arial" w:cs="Arial"/>
                <w:sz w:val="18"/>
                <w:szCs w:val="18"/>
              </w:rPr>
            </w:pPr>
            <w:r>
              <w:rPr>
                <w:rFonts w:ascii="Arial" w:hAnsi="Arial" w:cs="Arial"/>
                <w:sz w:val="18"/>
                <w:szCs w:val="18"/>
              </w:rPr>
              <w:t>N</w:t>
            </w:r>
          </w:p>
        </w:tc>
        <w:tc>
          <w:tcPr>
            <w:tcW w:w="2070" w:type="dxa"/>
            <w:tcBorders>
              <w:top w:val="single" w:sz="4" w:space="0" w:color="auto"/>
              <w:left w:val="nil"/>
              <w:bottom w:val="single" w:sz="4" w:space="0" w:color="auto"/>
              <w:right w:val="nil"/>
            </w:tcBorders>
            <w:vAlign w:val="center"/>
            <w:hideMark/>
          </w:tcPr>
          <w:p w:rsidR="005D3361" w:rsidRDefault="005D3361">
            <w:pPr>
              <w:spacing w:after="60"/>
              <w:jc w:val="center"/>
              <w:rPr>
                <w:rFonts w:ascii="Arial" w:hAnsi="Arial" w:cs="Arial"/>
                <w:sz w:val="18"/>
                <w:szCs w:val="18"/>
              </w:rPr>
            </w:pPr>
            <w:r>
              <w:rPr>
                <w:rFonts w:ascii="Arial" w:hAnsi="Arial" w:cs="Arial"/>
                <w:sz w:val="18"/>
                <w:szCs w:val="18"/>
              </w:rPr>
              <w:t>Mean</w:t>
            </w:r>
          </w:p>
        </w:tc>
        <w:tc>
          <w:tcPr>
            <w:tcW w:w="1407" w:type="dxa"/>
            <w:tcBorders>
              <w:top w:val="single" w:sz="4" w:space="0" w:color="auto"/>
              <w:left w:val="nil"/>
              <w:bottom w:val="single" w:sz="4" w:space="0" w:color="auto"/>
              <w:right w:val="nil"/>
            </w:tcBorders>
            <w:vAlign w:val="center"/>
            <w:hideMark/>
          </w:tcPr>
          <w:p w:rsidR="005D3361" w:rsidRDefault="005D3361">
            <w:pPr>
              <w:spacing w:after="60"/>
              <w:jc w:val="center"/>
              <w:rPr>
                <w:rFonts w:ascii="Arial" w:hAnsi="Arial" w:cs="Arial"/>
                <w:sz w:val="18"/>
                <w:szCs w:val="18"/>
              </w:rPr>
            </w:pPr>
            <w:r>
              <w:rPr>
                <w:rFonts w:ascii="Arial" w:hAnsi="Arial" w:cs="Arial"/>
                <w:sz w:val="18"/>
                <w:szCs w:val="18"/>
              </w:rPr>
              <w:t>Std Deviation</w:t>
            </w:r>
          </w:p>
        </w:tc>
      </w:tr>
      <w:tr w:rsidR="005D3361" w:rsidTr="005D3361">
        <w:trPr>
          <w:jc w:val="center"/>
        </w:trPr>
        <w:tc>
          <w:tcPr>
            <w:tcW w:w="2250" w:type="dxa"/>
            <w:tcBorders>
              <w:top w:val="single" w:sz="4" w:space="0" w:color="auto"/>
              <w:left w:val="nil"/>
              <w:bottom w:val="nil"/>
              <w:right w:val="nil"/>
            </w:tcBorders>
            <w:hideMark/>
          </w:tcPr>
          <w:p w:rsidR="005D3361" w:rsidRDefault="005D3361">
            <w:pPr>
              <w:spacing w:after="60"/>
              <w:rPr>
                <w:rFonts w:asciiTheme="majorBidi" w:hAnsiTheme="majorBidi" w:cstheme="majorBidi"/>
                <w:sz w:val="20"/>
              </w:rPr>
            </w:pPr>
            <w:r>
              <w:rPr>
                <w:rFonts w:asciiTheme="majorBidi" w:hAnsiTheme="majorBidi" w:cstheme="majorBidi"/>
                <w:sz w:val="20"/>
              </w:rPr>
              <w:t>1: Bachelor</w:t>
            </w:r>
          </w:p>
        </w:tc>
        <w:tc>
          <w:tcPr>
            <w:tcW w:w="1948" w:type="dxa"/>
            <w:tcBorders>
              <w:top w:val="single" w:sz="4" w:space="0" w:color="auto"/>
              <w:left w:val="nil"/>
              <w:bottom w:val="nil"/>
              <w:right w:val="nil"/>
            </w:tcBorders>
            <w:hideMark/>
          </w:tcPr>
          <w:p w:rsidR="005D3361" w:rsidRDefault="005D3361">
            <w:pPr>
              <w:tabs>
                <w:tab w:val="center" w:pos="973"/>
              </w:tabs>
              <w:spacing w:after="60"/>
              <w:jc w:val="center"/>
              <w:rPr>
                <w:rFonts w:asciiTheme="majorBidi" w:hAnsiTheme="majorBidi" w:cstheme="majorBidi"/>
                <w:sz w:val="20"/>
              </w:rPr>
            </w:pPr>
            <w:r>
              <w:rPr>
                <w:rFonts w:asciiTheme="majorBidi" w:hAnsiTheme="majorBidi" w:cstheme="majorBidi"/>
                <w:sz w:val="20"/>
              </w:rPr>
              <w:t>246</w:t>
            </w:r>
          </w:p>
        </w:tc>
        <w:tc>
          <w:tcPr>
            <w:tcW w:w="2070" w:type="dxa"/>
            <w:tcBorders>
              <w:top w:val="single" w:sz="4" w:space="0" w:color="auto"/>
              <w:left w:val="nil"/>
              <w:bottom w:val="nil"/>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10.0976</w:t>
            </w:r>
          </w:p>
        </w:tc>
        <w:tc>
          <w:tcPr>
            <w:tcW w:w="1407" w:type="dxa"/>
            <w:tcBorders>
              <w:top w:val="single" w:sz="4" w:space="0" w:color="auto"/>
              <w:left w:val="nil"/>
              <w:bottom w:val="nil"/>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1.89915</w:t>
            </w:r>
          </w:p>
        </w:tc>
      </w:tr>
      <w:tr w:rsidR="005D3361" w:rsidTr="005D3361">
        <w:trPr>
          <w:jc w:val="center"/>
        </w:trPr>
        <w:tc>
          <w:tcPr>
            <w:tcW w:w="2250" w:type="dxa"/>
            <w:hideMark/>
          </w:tcPr>
          <w:p w:rsidR="005D3361" w:rsidRDefault="005D3361">
            <w:pPr>
              <w:spacing w:after="60"/>
              <w:rPr>
                <w:rFonts w:asciiTheme="majorBidi" w:hAnsiTheme="majorBidi" w:cstheme="majorBidi"/>
                <w:sz w:val="20"/>
              </w:rPr>
            </w:pPr>
            <w:r>
              <w:rPr>
                <w:rFonts w:asciiTheme="majorBidi" w:hAnsiTheme="majorBidi" w:cstheme="majorBidi"/>
                <w:sz w:val="20"/>
              </w:rPr>
              <w:t>2: Masters</w:t>
            </w:r>
          </w:p>
        </w:tc>
        <w:tc>
          <w:tcPr>
            <w:tcW w:w="1948" w:type="dxa"/>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15</w:t>
            </w:r>
          </w:p>
        </w:tc>
        <w:tc>
          <w:tcPr>
            <w:tcW w:w="2070" w:type="dxa"/>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11.0667</w:t>
            </w:r>
          </w:p>
        </w:tc>
        <w:tc>
          <w:tcPr>
            <w:tcW w:w="1407" w:type="dxa"/>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1.62422</w:t>
            </w:r>
          </w:p>
        </w:tc>
      </w:tr>
      <w:tr w:rsidR="005D3361" w:rsidTr="005D3361">
        <w:trPr>
          <w:jc w:val="center"/>
        </w:trPr>
        <w:tc>
          <w:tcPr>
            <w:tcW w:w="2250" w:type="dxa"/>
            <w:tcBorders>
              <w:top w:val="nil"/>
              <w:left w:val="nil"/>
              <w:bottom w:val="single" w:sz="4" w:space="0" w:color="auto"/>
              <w:right w:val="nil"/>
            </w:tcBorders>
            <w:hideMark/>
          </w:tcPr>
          <w:p w:rsidR="005D3361" w:rsidRDefault="005D3361">
            <w:pPr>
              <w:spacing w:after="60"/>
              <w:rPr>
                <w:rFonts w:asciiTheme="majorBidi" w:hAnsiTheme="majorBidi" w:cstheme="majorBidi"/>
                <w:sz w:val="20"/>
              </w:rPr>
            </w:pPr>
            <w:r>
              <w:rPr>
                <w:rFonts w:asciiTheme="majorBidi" w:hAnsiTheme="majorBidi" w:cstheme="majorBidi"/>
                <w:sz w:val="20"/>
              </w:rPr>
              <w:t>3: Doctoral</w:t>
            </w:r>
          </w:p>
        </w:tc>
        <w:tc>
          <w:tcPr>
            <w:tcW w:w="1948" w:type="dxa"/>
            <w:tcBorders>
              <w:top w:val="nil"/>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5</w:t>
            </w:r>
          </w:p>
        </w:tc>
        <w:tc>
          <w:tcPr>
            <w:tcW w:w="2070" w:type="dxa"/>
            <w:tcBorders>
              <w:top w:val="nil"/>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12.000</w:t>
            </w:r>
          </w:p>
        </w:tc>
        <w:tc>
          <w:tcPr>
            <w:tcW w:w="1407" w:type="dxa"/>
            <w:tcBorders>
              <w:top w:val="nil"/>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0.00000</w:t>
            </w:r>
          </w:p>
        </w:tc>
      </w:tr>
      <w:tr w:rsidR="005D3361" w:rsidTr="005D3361">
        <w:trPr>
          <w:jc w:val="center"/>
        </w:trPr>
        <w:tc>
          <w:tcPr>
            <w:tcW w:w="2250" w:type="dxa"/>
            <w:tcBorders>
              <w:top w:val="single" w:sz="4" w:space="0" w:color="auto"/>
              <w:left w:val="nil"/>
              <w:bottom w:val="single" w:sz="4" w:space="0" w:color="auto"/>
              <w:right w:val="nil"/>
            </w:tcBorders>
            <w:hideMark/>
          </w:tcPr>
          <w:p w:rsidR="005D3361" w:rsidRDefault="005D3361">
            <w:pPr>
              <w:spacing w:after="60"/>
              <w:rPr>
                <w:rFonts w:asciiTheme="majorBidi" w:hAnsiTheme="majorBidi" w:cstheme="majorBidi"/>
                <w:sz w:val="20"/>
              </w:rPr>
            </w:pPr>
            <w:r>
              <w:rPr>
                <w:rFonts w:asciiTheme="majorBidi" w:hAnsiTheme="majorBidi" w:cstheme="majorBidi"/>
                <w:sz w:val="20"/>
              </w:rPr>
              <w:t>Total</w:t>
            </w:r>
          </w:p>
        </w:tc>
        <w:tc>
          <w:tcPr>
            <w:tcW w:w="1948" w:type="dxa"/>
            <w:tcBorders>
              <w:top w:val="single" w:sz="4" w:space="0" w:color="auto"/>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266</w:t>
            </w:r>
          </w:p>
        </w:tc>
        <w:tc>
          <w:tcPr>
            <w:tcW w:w="2070" w:type="dxa"/>
            <w:tcBorders>
              <w:top w:val="single" w:sz="4" w:space="0" w:color="auto"/>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10.1880</w:t>
            </w:r>
          </w:p>
        </w:tc>
        <w:tc>
          <w:tcPr>
            <w:tcW w:w="1407" w:type="dxa"/>
            <w:tcBorders>
              <w:top w:val="single" w:sz="4" w:space="0" w:color="auto"/>
              <w:left w:val="nil"/>
              <w:bottom w:val="single" w:sz="4" w:space="0" w:color="auto"/>
              <w:right w:val="nil"/>
            </w:tcBorders>
            <w:hideMark/>
          </w:tcPr>
          <w:p w:rsidR="005D3361" w:rsidRDefault="005D3361">
            <w:pPr>
              <w:spacing w:after="60"/>
              <w:jc w:val="center"/>
              <w:rPr>
                <w:rFonts w:asciiTheme="majorBidi" w:hAnsiTheme="majorBidi" w:cstheme="majorBidi"/>
                <w:sz w:val="20"/>
              </w:rPr>
            </w:pPr>
            <w:r>
              <w:rPr>
                <w:rFonts w:asciiTheme="majorBidi" w:hAnsiTheme="majorBidi" w:cstheme="majorBidi"/>
                <w:sz w:val="20"/>
              </w:rPr>
              <w:t>1.89398</w:t>
            </w:r>
          </w:p>
        </w:tc>
      </w:tr>
    </w:tbl>
    <w:p w:rsidR="005D3361" w:rsidRDefault="005D3361" w:rsidP="005D3361">
      <w:pPr>
        <w:pStyle w:val="Heading3"/>
      </w:pPr>
      <w:r>
        <w:t>Interviews with selected students</w:t>
      </w:r>
    </w:p>
    <w:p w:rsidR="005D3361" w:rsidRDefault="005D3361" w:rsidP="005D3361">
      <w:r>
        <w:t>After examining the filled questionnaires, I interviewed 8 students who expressed the most negative perceptions concerning using ICT in education versus the traditional method (Part five of the questionnaire). They invariably pointed out that the traditional method provided much better interaction with the instructor, including:</w:t>
      </w:r>
    </w:p>
    <w:p w:rsidR="005D3361" w:rsidRDefault="005D3361" w:rsidP="008E4F22">
      <w:pPr>
        <w:pStyle w:val="ListParagraph"/>
        <w:numPr>
          <w:ilvl w:val="0"/>
          <w:numId w:val="9"/>
        </w:numPr>
        <w:spacing w:before="60" w:after="60"/>
        <w:ind w:left="1166"/>
        <w:contextualSpacing w:val="0"/>
      </w:pPr>
      <w:r>
        <w:t>continuous communication between student and instructor</w:t>
      </w:r>
    </w:p>
    <w:p w:rsidR="005D3361" w:rsidRDefault="005D3361" w:rsidP="008E4F22">
      <w:pPr>
        <w:pStyle w:val="ListParagraph"/>
        <w:numPr>
          <w:ilvl w:val="0"/>
          <w:numId w:val="10"/>
        </w:numPr>
        <w:spacing w:before="60" w:after="60"/>
        <w:ind w:left="1166"/>
        <w:contextualSpacing w:val="0"/>
      </w:pPr>
      <w:r>
        <w:t>instructor’s gestures, facial expressions and body language assist students in understanding what the instructor means.</w:t>
      </w:r>
    </w:p>
    <w:p w:rsidR="005D3361" w:rsidRDefault="005D3361" w:rsidP="008E4F22">
      <w:pPr>
        <w:pStyle w:val="ListParagraph"/>
        <w:numPr>
          <w:ilvl w:val="0"/>
          <w:numId w:val="10"/>
        </w:numPr>
        <w:spacing w:before="60" w:after="60"/>
        <w:ind w:left="1166"/>
        <w:contextualSpacing w:val="0"/>
      </w:pPr>
      <w:r>
        <w:t>exchange of thoughts and ideas with instructor are easier.</w:t>
      </w:r>
    </w:p>
    <w:p w:rsidR="005D3361" w:rsidRDefault="005D3361" w:rsidP="008E4F22">
      <w:pPr>
        <w:pStyle w:val="ListParagraph"/>
        <w:numPr>
          <w:ilvl w:val="0"/>
          <w:numId w:val="10"/>
        </w:numPr>
        <w:spacing w:before="60" w:after="60"/>
        <w:ind w:left="1166"/>
        <w:contextualSpacing w:val="0"/>
      </w:pPr>
      <w:r>
        <w:t>response of the instructor is prompt.</w:t>
      </w:r>
    </w:p>
    <w:p w:rsidR="005D3361" w:rsidRDefault="005D3361" w:rsidP="005D3361">
      <w:r>
        <w:t>Sometimes there is no internet connection</w:t>
      </w:r>
      <w:r w:rsidR="008E4F22">
        <w:t>.</w:t>
      </w:r>
      <w:r>
        <w:t xml:space="preserve"> electricity is out or the instructor is busy.</w:t>
      </w:r>
    </w:p>
    <w:p w:rsidR="005D3361" w:rsidRDefault="005D3361" w:rsidP="005D3361">
      <w:r>
        <w:t>The result of the interviews confirms the results obtained through the descriptive analysis, namely that the main obstacle against using ICT in education is the lack of interaction between student and instructor.</w:t>
      </w:r>
    </w:p>
    <w:p w:rsidR="005D3361" w:rsidRDefault="005D3361" w:rsidP="005D3361">
      <w:pPr>
        <w:pStyle w:val="Heading3"/>
      </w:pPr>
      <w:r>
        <w:t>Conclusions and recommendations</w:t>
      </w:r>
    </w:p>
    <w:p w:rsidR="005D3361" w:rsidRDefault="005D3361" w:rsidP="005D3361">
      <w:r>
        <w:t>The students seem to be well versed with computers. (91%) of them own computers and (99%) can use computers. About 80% of the students believed that computers and their accessories in the computer labs at the FES were working well. However, only half of them thought the available programmes were new, and one third thought the speed of the internet was fast enough. Also, one third of the students thought the lab areas were adequate and only one fifth thought they were adequate for special needs students.</w:t>
      </w:r>
    </w:p>
    <w:p w:rsidR="005D3361" w:rsidRDefault="005D3361" w:rsidP="005D3361">
      <w:r>
        <w:t xml:space="preserve">More students mentioned that they could use the following programmes without assistance from anyone: word processor, to type a research project, email to send attachments, PowerPoint for presentation, and the internet to find bibliographic database. However, those who mentioned that </w:t>
      </w:r>
      <w:r>
        <w:lastRenderedPageBreak/>
        <w:t>they needed some assistance or that they had never used the programmes before ranged from 26% to 42%, which is a significant number of students. Moreover, the majority of students had not participated in the following e-learning methods: Interactive website, online discussion forums, video conferencing, Blackboard, WebCT and emailing instructors. This implies that the students had not been exposed to those ICT programmes and methods.</w:t>
      </w:r>
    </w:p>
    <w:p w:rsidR="005D3361" w:rsidRDefault="005D3361" w:rsidP="005D3361">
      <w:r>
        <w:t>The majority of students (from 81% to 90%) mentioned that ICT offered important opportunities to students. Those opportunities included, but are not limited to, enabling them to get acquainted with other institutions, students and instructors in Jordan and other countries, enabling less fortunate students and those living in remote rural areas to get high education. This means that the students were well aware of ICT capabilities and perceived them positively. Also the majority of students pointed out the merits of ICT based education versus traditional education methods. Those merits included availability of good information on the internet, ability of ICT including audio and video texts to improve their education and allow the exchange of skills effectively, etc.</w:t>
      </w:r>
    </w:p>
    <w:p w:rsidR="005D3361" w:rsidRDefault="005D3361" w:rsidP="005D3361">
      <w:r>
        <w:t>On the other hand, about 4</w:t>
      </w:r>
      <w:r w:rsidR="00487535">
        <w:t xml:space="preserve"> </w:t>
      </w:r>
      <w:r>
        <w:t>out of 5 students stated that computer-based education lacked interaction between the students and the instructor. This interaction which exists in traditional education surpassed the merits of ICT based education, according to about 80% of the students.</w:t>
      </w:r>
    </w:p>
    <w:p w:rsidR="005D3361" w:rsidRDefault="005D3361" w:rsidP="005D3361">
      <w:r>
        <w:t>There was no indication that culture played any negative role in the students’ perceptions of ICT based education. This can be explained by the fact that Jordanians are well educated, by regional standards. Moreover, there was no significant relationship between gender, or age, and students’ perceptions. The only significant relationship was with the degree programme, where PhD programme students had more positive perceptions than other students.</w:t>
      </w:r>
    </w:p>
    <w:p w:rsidR="005D3361" w:rsidRDefault="005D3361" w:rsidP="005D3361">
      <w:r>
        <w:t>Keeping in mind that the students are well versed with computers and aware of the merits of ICT based education, it is recommended that the university takes the initiative in promoting, introducing and supporting ICT based education. The action plan could include:</w:t>
      </w:r>
    </w:p>
    <w:p w:rsidR="005D3361" w:rsidRDefault="005D3361" w:rsidP="008E4F22">
      <w:pPr>
        <w:pStyle w:val="ListParagraph"/>
        <w:numPr>
          <w:ilvl w:val="0"/>
          <w:numId w:val="11"/>
        </w:numPr>
        <w:spacing w:before="60" w:after="60"/>
        <w:contextualSpacing w:val="0"/>
      </w:pPr>
      <w:r>
        <w:t>Upgrading existing computer labs, computer programmes, and internet speed.</w:t>
      </w:r>
    </w:p>
    <w:p w:rsidR="005D3361" w:rsidRDefault="005D3361" w:rsidP="008E4F22">
      <w:pPr>
        <w:pStyle w:val="ListParagraph"/>
        <w:numPr>
          <w:ilvl w:val="0"/>
          <w:numId w:val="11"/>
        </w:numPr>
        <w:spacing w:before="60" w:after="60"/>
        <w:contextualSpacing w:val="0"/>
      </w:pPr>
      <w:r>
        <w:t>Enhancing the capabilities of faculty members in the areas of ICT based education, e.g. through workshops by specialists in the field.</w:t>
      </w:r>
    </w:p>
    <w:p w:rsidR="005D3361" w:rsidRDefault="005D3361" w:rsidP="008E4F22">
      <w:pPr>
        <w:pStyle w:val="ListParagraph"/>
        <w:numPr>
          <w:ilvl w:val="0"/>
          <w:numId w:val="11"/>
        </w:numPr>
        <w:spacing w:before="60" w:after="60"/>
        <w:contextualSpacing w:val="0"/>
      </w:pPr>
      <w:r>
        <w:t>Formulating a long term plan to gradually introduce ICT based education. The plan ought to benefit from the experiences of countries like South Korea, and it must guarantee easy, immediate and adequate interaction between students and instructors. Some form of blended education (ICT/traditional) education could be adopted for that purpose.</w:t>
      </w:r>
    </w:p>
    <w:p w:rsidR="005D3361" w:rsidRDefault="005D3361" w:rsidP="008E4F22">
      <w:pPr>
        <w:pStyle w:val="ListParagraph"/>
        <w:numPr>
          <w:ilvl w:val="0"/>
          <w:numId w:val="11"/>
        </w:numPr>
        <w:spacing w:before="60" w:after="60"/>
        <w:contextualSpacing w:val="0"/>
      </w:pPr>
      <w:r>
        <w:t>Promoting the idea of ICT based education with the Government Ministries and agencies concerned.</w:t>
      </w:r>
    </w:p>
    <w:p w:rsidR="005D3361" w:rsidRDefault="005D3361" w:rsidP="005D3361">
      <w:pPr>
        <w:pStyle w:val="Heading3"/>
      </w:pPr>
      <w:r>
        <w:t>References</w:t>
      </w:r>
    </w:p>
    <w:p w:rsidR="005D3361" w:rsidRDefault="005D3361" w:rsidP="008E4F22">
      <w:pPr>
        <w:spacing w:after="60"/>
        <w:ind w:left="720" w:hanging="720"/>
        <w:rPr>
          <w:sz w:val="20"/>
        </w:rPr>
      </w:pPr>
      <w:r>
        <w:rPr>
          <w:sz w:val="20"/>
        </w:rPr>
        <w:t xml:space="preserve">Al-Adaileh, R. M., &amp; Al- Mobaideen, H. O. (2012). Critical success factors for ICT diffusion in jordanian universities: an empirical analysis. </w:t>
      </w:r>
      <w:r>
        <w:rPr>
          <w:i/>
          <w:sz w:val="20"/>
        </w:rPr>
        <w:t>European Journal of Scientific Research, 83</w:t>
      </w:r>
      <w:r>
        <w:rPr>
          <w:sz w:val="20"/>
        </w:rPr>
        <w:t xml:space="preserve"> (2), 264-281.</w:t>
      </w:r>
    </w:p>
    <w:p w:rsidR="005D3361" w:rsidRDefault="005D3361" w:rsidP="008E4F22">
      <w:pPr>
        <w:spacing w:after="60"/>
        <w:ind w:left="720" w:hanging="720"/>
        <w:rPr>
          <w:sz w:val="20"/>
        </w:rPr>
      </w:pPr>
      <w:r>
        <w:rPr>
          <w:sz w:val="20"/>
        </w:rPr>
        <w:t xml:space="preserve">Al-Mobaideen, O. H.( 2009). ICT diffusion in jordanian universities. </w:t>
      </w:r>
      <w:r>
        <w:rPr>
          <w:i/>
          <w:sz w:val="20"/>
        </w:rPr>
        <w:t xml:space="preserve">European and Mediterranean Conference on Information Systems, NA, </w:t>
      </w:r>
      <w:r>
        <w:rPr>
          <w:sz w:val="20"/>
        </w:rPr>
        <w:t>1-21.</w:t>
      </w:r>
    </w:p>
    <w:p w:rsidR="005D3361" w:rsidRDefault="005D3361" w:rsidP="008E4F22">
      <w:pPr>
        <w:spacing w:after="60"/>
        <w:ind w:left="720" w:hanging="720"/>
        <w:rPr>
          <w:sz w:val="20"/>
        </w:rPr>
      </w:pPr>
      <w:r>
        <w:rPr>
          <w:sz w:val="20"/>
        </w:rPr>
        <w:t xml:space="preserve">Ala-Mutka, K., et al. (2010). Status and developments of el-earning in the EU10 member states: the cases of estonia, hungary and slovenia. </w:t>
      </w:r>
      <w:r>
        <w:rPr>
          <w:i/>
          <w:sz w:val="20"/>
        </w:rPr>
        <w:t>European Journal of Education, 15</w:t>
      </w:r>
      <w:r>
        <w:rPr>
          <w:sz w:val="20"/>
        </w:rPr>
        <w:t>(3), 494-513.</w:t>
      </w:r>
    </w:p>
    <w:p w:rsidR="005D3361" w:rsidRDefault="005D3361" w:rsidP="008E4F22">
      <w:pPr>
        <w:spacing w:after="60"/>
        <w:ind w:left="720" w:hanging="720"/>
        <w:rPr>
          <w:sz w:val="20"/>
        </w:rPr>
      </w:pPr>
      <w:r>
        <w:rPr>
          <w:sz w:val="20"/>
        </w:rPr>
        <w:t xml:space="preserve">Al-Omari, A., &amp; Salameh, K. M. (2012). E-learning versus traditional learning as perceived by undergraduate students in Jordanian universities, </w:t>
      </w:r>
      <w:r>
        <w:rPr>
          <w:i/>
          <w:sz w:val="20"/>
        </w:rPr>
        <w:t>E-learning and Digital Media, 9</w:t>
      </w:r>
      <w:r>
        <w:rPr>
          <w:sz w:val="20"/>
        </w:rPr>
        <w:t xml:space="preserve"> (2), 223-230.</w:t>
      </w:r>
    </w:p>
    <w:p w:rsidR="00D807BA" w:rsidRDefault="00D807BA" w:rsidP="00D807BA">
      <w:pPr>
        <w:spacing w:after="60"/>
        <w:ind w:left="720" w:hanging="720"/>
        <w:rPr>
          <w:sz w:val="20"/>
        </w:rPr>
      </w:pPr>
      <w:r>
        <w:rPr>
          <w:sz w:val="20"/>
        </w:rPr>
        <w:t xml:space="preserve">Al-Zoubi, A. Y., et al., (2007). Future potential of ICT implementation in university eEducation in Jordan conference, </w:t>
      </w:r>
      <w:r>
        <w:rPr>
          <w:i/>
          <w:sz w:val="20"/>
        </w:rPr>
        <w:t>ICL2007</w:t>
      </w:r>
      <w:r>
        <w:rPr>
          <w:sz w:val="20"/>
        </w:rPr>
        <w:t>, 1-9.</w:t>
      </w:r>
    </w:p>
    <w:p w:rsidR="00D807BA" w:rsidRDefault="00D807BA" w:rsidP="00D807BA">
      <w:pPr>
        <w:spacing w:after="60"/>
        <w:ind w:left="720" w:hanging="720"/>
        <w:rPr>
          <w:sz w:val="20"/>
        </w:rPr>
      </w:pPr>
      <w:r>
        <w:rPr>
          <w:sz w:val="20"/>
        </w:rPr>
        <w:t xml:space="preserve">Ali, A., &amp; Ahmad, I. (2011). Key factors for determining students’ satisfaction in distance learning courses: a study of Allama Iqbal open university, </w:t>
      </w:r>
      <w:r>
        <w:rPr>
          <w:i/>
          <w:sz w:val="20"/>
        </w:rPr>
        <w:t>Contemporary Educational Technology, 2</w:t>
      </w:r>
      <w:r>
        <w:rPr>
          <w:sz w:val="20"/>
        </w:rPr>
        <w:t xml:space="preserve"> (2), 118-134.</w:t>
      </w:r>
    </w:p>
    <w:p w:rsidR="005D3361" w:rsidRDefault="005D3361" w:rsidP="008E4F22">
      <w:pPr>
        <w:spacing w:after="60"/>
        <w:ind w:left="720" w:hanging="720"/>
        <w:rPr>
          <w:sz w:val="20"/>
        </w:rPr>
      </w:pPr>
      <w:r>
        <w:rPr>
          <w:sz w:val="20"/>
        </w:rPr>
        <w:lastRenderedPageBreak/>
        <w:t xml:space="preserve">Alsurori, M., &amp; Salim, J.,(2010).The status of information and communication technology in the higher education in yemen. </w:t>
      </w:r>
      <w:r>
        <w:rPr>
          <w:i/>
          <w:sz w:val="20"/>
        </w:rPr>
        <w:t>International Review on Computers and Software, 5</w:t>
      </w:r>
      <w:r>
        <w:rPr>
          <w:sz w:val="20"/>
        </w:rPr>
        <w:t xml:space="preserve"> (6),712-723.</w:t>
      </w:r>
    </w:p>
    <w:p w:rsidR="005D3361" w:rsidRDefault="005D3361" w:rsidP="008E4F22">
      <w:pPr>
        <w:spacing w:after="60"/>
        <w:ind w:left="720" w:hanging="720"/>
        <w:rPr>
          <w:sz w:val="20"/>
        </w:rPr>
      </w:pPr>
      <w:r>
        <w:rPr>
          <w:sz w:val="20"/>
        </w:rPr>
        <w:t xml:space="preserve">Aoki, K.,(2010). The use of ICT and e-learning in higher education in japan. </w:t>
      </w:r>
      <w:r>
        <w:rPr>
          <w:i/>
          <w:sz w:val="20"/>
        </w:rPr>
        <w:t>World Academy of Science, Engineering and Technology, 66</w:t>
      </w:r>
      <w:r>
        <w:rPr>
          <w:sz w:val="20"/>
        </w:rPr>
        <w:t>, 868-872.</w:t>
      </w:r>
    </w:p>
    <w:p w:rsidR="005D3361" w:rsidRDefault="005D3361" w:rsidP="008E4F22">
      <w:pPr>
        <w:spacing w:after="60"/>
        <w:ind w:left="720" w:hanging="720"/>
        <w:rPr>
          <w:sz w:val="20"/>
        </w:rPr>
      </w:pPr>
      <w:r>
        <w:rPr>
          <w:sz w:val="20"/>
        </w:rPr>
        <w:t xml:space="preserve">Byrne, E., Nicholson, B., &amp; Salem, F. (2011). Information communication technologies and the millennium development goals. </w:t>
      </w:r>
      <w:r>
        <w:rPr>
          <w:i/>
          <w:sz w:val="20"/>
        </w:rPr>
        <w:t>Information Technology for Development, 17</w:t>
      </w:r>
      <w:r>
        <w:rPr>
          <w:sz w:val="20"/>
        </w:rPr>
        <w:t xml:space="preserve"> (1), 1-3.</w:t>
      </w:r>
    </w:p>
    <w:p w:rsidR="005D3361" w:rsidRDefault="005D3361" w:rsidP="008E4F22">
      <w:pPr>
        <w:spacing w:after="60"/>
        <w:ind w:left="720" w:hanging="720"/>
        <w:rPr>
          <w:sz w:val="20"/>
        </w:rPr>
      </w:pPr>
      <w:r>
        <w:rPr>
          <w:sz w:val="20"/>
        </w:rPr>
        <w:t xml:space="preserve">Dray, J. B., et al. (2011). Developing an instrument to assess student readiness for online learning: a validation study. </w:t>
      </w:r>
      <w:r>
        <w:rPr>
          <w:i/>
          <w:sz w:val="20"/>
        </w:rPr>
        <w:t>Distance Education, 32</w:t>
      </w:r>
      <w:r>
        <w:rPr>
          <w:sz w:val="20"/>
        </w:rPr>
        <w:t xml:space="preserve"> (1), 29-47.</w:t>
      </w:r>
    </w:p>
    <w:p w:rsidR="005D3361" w:rsidRDefault="005D3361" w:rsidP="008E4F22">
      <w:pPr>
        <w:spacing w:after="60"/>
        <w:ind w:left="720" w:hanging="720"/>
        <w:rPr>
          <w:sz w:val="20"/>
        </w:rPr>
      </w:pPr>
      <w:r>
        <w:rPr>
          <w:sz w:val="20"/>
        </w:rPr>
        <w:t>Dutta, S., &amp; Coury, M., E. (2003). ICT Challenges for the arab world. Chapter 8, in Dutta, S., Lanvin, B. &amp; Paua, F. (ed) “The global information technology report 2002-2003: readiness for the networked world, world economic forum/oxford university press, New York, pp116-131.</w:t>
      </w:r>
    </w:p>
    <w:p w:rsidR="005D3361" w:rsidRDefault="005D3361" w:rsidP="008E4F22">
      <w:pPr>
        <w:spacing w:after="60"/>
        <w:ind w:left="720" w:hanging="720"/>
        <w:rPr>
          <w:sz w:val="20"/>
        </w:rPr>
      </w:pPr>
      <w:r>
        <w:rPr>
          <w:sz w:val="20"/>
        </w:rPr>
        <w:t xml:space="preserve">Edmunds, R., Thorpe, M., &amp; Conole, G. ( 2012). Students attitudes towards and use of ICT in course study, work and social activity: A technology acceptance model approach. </w:t>
      </w:r>
      <w:r>
        <w:rPr>
          <w:i/>
          <w:sz w:val="20"/>
        </w:rPr>
        <w:t>British Journal of Educational Technology, 43</w:t>
      </w:r>
      <w:r>
        <w:rPr>
          <w:sz w:val="20"/>
        </w:rPr>
        <w:t xml:space="preserve"> (1), 71-84.</w:t>
      </w:r>
    </w:p>
    <w:p w:rsidR="005D3361" w:rsidRDefault="005D3361" w:rsidP="008E4F22">
      <w:pPr>
        <w:spacing w:after="60"/>
        <w:ind w:left="720" w:hanging="720"/>
        <w:rPr>
          <w:sz w:val="20"/>
        </w:rPr>
      </w:pPr>
      <w:r>
        <w:rPr>
          <w:sz w:val="20"/>
        </w:rPr>
        <w:t xml:space="preserve">El Gamal, S., &amp; Abd el Aziz, R. (2011). The perceptions of students regarding e-Learning implementation in egyptian universities: the case of arab academy for science and technology. </w:t>
      </w:r>
      <w:r>
        <w:rPr>
          <w:i/>
          <w:sz w:val="20"/>
        </w:rPr>
        <w:t>The Third International Conference on Mobile, Hybrid and Online Learning, NA,</w:t>
      </w:r>
      <w:r>
        <w:rPr>
          <w:sz w:val="20"/>
        </w:rPr>
        <w:t>1-5.</w:t>
      </w:r>
    </w:p>
    <w:p w:rsidR="005D3361" w:rsidRDefault="005D3361" w:rsidP="008E4F22">
      <w:pPr>
        <w:spacing w:after="60"/>
        <w:ind w:left="720" w:hanging="720"/>
        <w:rPr>
          <w:sz w:val="20"/>
        </w:rPr>
      </w:pPr>
      <w:r>
        <w:rPr>
          <w:sz w:val="20"/>
        </w:rPr>
        <w:t xml:space="preserve">Emdad, A. F., Badamas, M., &amp; Mouakket, S. (2009). Factors and impacts of low utilization of internet: the case of Arab countries. </w:t>
      </w:r>
      <w:r>
        <w:rPr>
          <w:i/>
          <w:sz w:val="20"/>
        </w:rPr>
        <w:t>Journal of International Technology and Information Management, 18</w:t>
      </w:r>
      <w:r>
        <w:rPr>
          <w:sz w:val="20"/>
        </w:rPr>
        <w:t xml:space="preserve"> (3/4).</w:t>
      </w:r>
    </w:p>
    <w:p w:rsidR="005D3361" w:rsidRDefault="005D3361" w:rsidP="008E4F22">
      <w:pPr>
        <w:spacing w:after="60"/>
        <w:ind w:left="720" w:hanging="720"/>
        <w:rPr>
          <w:sz w:val="20"/>
        </w:rPr>
      </w:pPr>
      <w:r>
        <w:rPr>
          <w:sz w:val="20"/>
        </w:rPr>
        <w:t xml:space="preserve">Fillion, G., et al. (2007). Integrating ICT into higher education: a study of onsite vs. online students’ perceptions. </w:t>
      </w:r>
      <w:r>
        <w:rPr>
          <w:i/>
          <w:sz w:val="20"/>
        </w:rPr>
        <w:t>Academy of Educational Leadership Journal, 11</w:t>
      </w:r>
      <w:r>
        <w:rPr>
          <w:sz w:val="20"/>
        </w:rPr>
        <w:t xml:space="preserve"> (2), 45-72.</w:t>
      </w:r>
    </w:p>
    <w:p w:rsidR="005D3361" w:rsidRDefault="005D3361" w:rsidP="008E4F22">
      <w:pPr>
        <w:spacing w:after="60"/>
        <w:ind w:left="720" w:hanging="720"/>
        <w:rPr>
          <w:sz w:val="20"/>
        </w:rPr>
      </w:pPr>
      <w:r>
        <w:rPr>
          <w:sz w:val="20"/>
        </w:rPr>
        <w:t xml:space="preserve">Fillion, G., &amp; Ekionea, B. J.P., (2012).Integrating ICT into higher education at the University of Moncton: a study of onsite versus online students’ perceptions. Academy </w:t>
      </w:r>
      <w:r>
        <w:rPr>
          <w:i/>
          <w:sz w:val="20"/>
        </w:rPr>
        <w:t>of Educational Leadership Journal, 16</w:t>
      </w:r>
      <w:r>
        <w:rPr>
          <w:sz w:val="20"/>
        </w:rPr>
        <w:t xml:space="preserve"> (4), 65-83.</w:t>
      </w:r>
    </w:p>
    <w:p w:rsidR="005D3361" w:rsidRDefault="005D3361" w:rsidP="008E4F22">
      <w:pPr>
        <w:spacing w:after="60"/>
        <w:ind w:left="720" w:hanging="720"/>
        <w:rPr>
          <w:sz w:val="20"/>
        </w:rPr>
      </w:pPr>
      <w:r>
        <w:rPr>
          <w:sz w:val="20"/>
        </w:rPr>
        <w:t xml:space="preserve">Fillion, G., et al. (2008 ). Integrating ICT into higher education: a study of onsite vs. online students’ and professors’ perceptions. </w:t>
      </w:r>
      <w:r>
        <w:rPr>
          <w:i/>
          <w:sz w:val="20"/>
        </w:rPr>
        <w:t>International Journal of Web-Based Learning and Teaching Technologies</w:t>
      </w:r>
      <w:r>
        <w:rPr>
          <w:sz w:val="20"/>
        </w:rPr>
        <w:t>, 3 (2), 1-25.</w:t>
      </w:r>
    </w:p>
    <w:p w:rsidR="005D3361" w:rsidRDefault="005D3361" w:rsidP="008E4F22">
      <w:pPr>
        <w:spacing w:after="60"/>
        <w:ind w:left="720" w:hanging="720"/>
        <w:rPr>
          <w:sz w:val="20"/>
        </w:rPr>
      </w:pPr>
      <w:r>
        <w:rPr>
          <w:sz w:val="20"/>
        </w:rPr>
        <w:t xml:space="preserve">Hannay, M., &amp; Newvine, T. (2006). Perceptions of distance learning: a comparison of online and traditional learning. </w:t>
      </w:r>
      <w:r>
        <w:rPr>
          <w:i/>
          <w:sz w:val="20"/>
        </w:rPr>
        <w:t>MERLOT Journal of Online Learning and Teaching, 2</w:t>
      </w:r>
      <w:r>
        <w:rPr>
          <w:sz w:val="20"/>
        </w:rPr>
        <w:t>(1).</w:t>
      </w:r>
    </w:p>
    <w:p w:rsidR="005D3361" w:rsidRDefault="005D3361" w:rsidP="008E4F22">
      <w:pPr>
        <w:spacing w:after="60"/>
        <w:ind w:left="720" w:hanging="720"/>
        <w:rPr>
          <w:i/>
          <w:sz w:val="20"/>
        </w:rPr>
      </w:pPr>
      <w:r>
        <w:rPr>
          <w:sz w:val="20"/>
        </w:rPr>
        <w:t xml:space="preserve">Iqbal, S., &amp; Qureshi, I., (2012). M-learning adoption: a perspective from a developing country. </w:t>
      </w:r>
      <w:r>
        <w:rPr>
          <w:i/>
          <w:sz w:val="20"/>
        </w:rPr>
        <w:t xml:space="preserve">The International Review of Research in Open and Distance Learning, 13 </w:t>
      </w:r>
      <w:r>
        <w:rPr>
          <w:sz w:val="20"/>
        </w:rPr>
        <w:t>(3) 147-164.</w:t>
      </w:r>
    </w:p>
    <w:p w:rsidR="005D3361" w:rsidRDefault="005D3361" w:rsidP="008E4F22">
      <w:pPr>
        <w:spacing w:after="60"/>
        <w:ind w:left="720" w:hanging="720"/>
        <w:rPr>
          <w:i/>
          <w:sz w:val="20"/>
        </w:rPr>
      </w:pPr>
      <w:r>
        <w:rPr>
          <w:sz w:val="20"/>
        </w:rPr>
        <w:t xml:space="preserve">Nyerere, J., Gravenir, F., &amp; Mse G.(2012). Delivery of open, distance and e-learning in kenya. </w:t>
      </w:r>
      <w:r>
        <w:rPr>
          <w:i/>
          <w:sz w:val="20"/>
        </w:rPr>
        <w:t>The International Review of Research in Open and Distance Learning, 13 (3).</w:t>
      </w:r>
    </w:p>
    <w:p w:rsidR="005D3361" w:rsidRDefault="005D3361" w:rsidP="008E4F22">
      <w:pPr>
        <w:spacing w:after="60"/>
        <w:ind w:left="720" w:hanging="720"/>
        <w:rPr>
          <w:sz w:val="20"/>
        </w:rPr>
      </w:pPr>
      <w:r>
        <w:rPr>
          <w:sz w:val="20"/>
        </w:rPr>
        <w:t xml:space="preserve">Ott, M., &amp; Pozzi, F. (2011). Towards a new era for cultural heritage education: discussing the role of ICT. </w:t>
      </w:r>
      <w:r>
        <w:rPr>
          <w:sz w:val="20"/>
        </w:rPr>
        <w:tab/>
      </w:r>
      <w:r>
        <w:rPr>
          <w:i/>
          <w:sz w:val="20"/>
        </w:rPr>
        <w:t>Computers in Human Behaviour, 27,</w:t>
      </w:r>
      <w:r>
        <w:rPr>
          <w:sz w:val="20"/>
        </w:rPr>
        <w:t xml:space="preserve"> 1365-1371.</w:t>
      </w:r>
    </w:p>
    <w:p w:rsidR="005D3361" w:rsidRDefault="005D3361" w:rsidP="008E4F22">
      <w:pPr>
        <w:spacing w:after="60"/>
        <w:ind w:left="720" w:hanging="720"/>
        <w:rPr>
          <w:sz w:val="20"/>
        </w:rPr>
      </w:pPr>
      <w:r>
        <w:rPr>
          <w:sz w:val="20"/>
        </w:rPr>
        <w:t xml:space="preserve">Palaiologou, I.(2008). An analysis of educational studies undergraduate students’ perception of ICT: a case study. </w:t>
      </w:r>
      <w:r>
        <w:rPr>
          <w:i/>
          <w:sz w:val="20"/>
        </w:rPr>
        <w:t>Educational Futures, 1</w:t>
      </w:r>
      <w:r>
        <w:rPr>
          <w:sz w:val="20"/>
        </w:rPr>
        <w:t xml:space="preserve"> (1), 79-88.</w:t>
      </w:r>
    </w:p>
    <w:p w:rsidR="005D3361" w:rsidRDefault="005D3361" w:rsidP="008E4F22">
      <w:pPr>
        <w:spacing w:after="60"/>
        <w:ind w:left="720" w:hanging="720"/>
        <w:rPr>
          <w:sz w:val="20"/>
        </w:rPr>
      </w:pPr>
      <w:r>
        <w:rPr>
          <w:sz w:val="20"/>
        </w:rPr>
        <w:t>Saadeh, D., &amp; Al-Karimi, Q. (2009).Blended e-learning approach at the university of Jordan.</w:t>
      </w:r>
    </w:p>
    <w:p w:rsidR="005D3361" w:rsidRDefault="005D3361" w:rsidP="008E4F22">
      <w:pPr>
        <w:spacing w:after="60"/>
        <w:ind w:left="720" w:hanging="720"/>
        <w:rPr>
          <w:sz w:val="20"/>
        </w:rPr>
      </w:pPr>
      <w:r>
        <w:rPr>
          <w:sz w:val="20"/>
        </w:rPr>
        <w:t xml:space="preserve">Sanchez, J., Salinas, A. &amp; Harris, J. (2011). Education with ICT in South Korea and Chile. </w:t>
      </w:r>
      <w:r>
        <w:rPr>
          <w:i/>
          <w:sz w:val="20"/>
        </w:rPr>
        <w:t>International Journal of Educational Development, 31</w:t>
      </w:r>
      <w:r>
        <w:rPr>
          <w:sz w:val="20"/>
        </w:rPr>
        <w:t>, 126-148.</w:t>
      </w:r>
    </w:p>
    <w:p w:rsidR="005D3361" w:rsidRDefault="005D3361" w:rsidP="008E4F22">
      <w:pPr>
        <w:spacing w:after="60"/>
        <w:ind w:left="720" w:hanging="720"/>
        <w:rPr>
          <w:sz w:val="20"/>
        </w:rPr>
      </w:pPr>
      <w:r>
        <w:rPr>
          <w:sz w:val="20"/>
        </w:rPr>
        <w:t xml:space="preserve">Sheard, J., Carbone, A., &amp; Hurst, A.J. (2010). Student engagement in first year of an ICT degree: staff and student perceptions. </w:t>
      </w:r>
      <w:r>
        <w:rPr>
          <w:i/>
          <w:sz w:val="20"/>
        </w:rPr>
        <w:t>Computer Science Education, 20</w:t>
      </w:r>
      <w:r>
        <w:rPr>
          <w:sz w:val="20"/>
        </w:rPr>
        <w:t xml:space="preserve"> (1), 1-16.</w:t>
      </w:r>
    </w:p>
    <w:p w:rsidR="005D3361" w:rsidRDefault="005D3361" w:rsidP="008E4F22">
      <w:pPr>
        <w:spacing w:after="60"/>
        <w:ind w:left="720" w:hanging="720"/>
        <w:rPr>
          <w:sz w:val="20"/>
        </w:rPr>
      </w:pPr>
      <w:r>
        <w:rPr>
          <w:sz w:val="20"/>
        </w:rPr>
        <w:t xml:space="preserve">Soyjaudah, K., et al.(2002). ICT development in Mauritius. </w:t>
      </w:r>
      <w:r>
        <w:rPr>
          <w:i/>
          <w:sz w:val="20"/>
        </w:rPr>
        <w:t xml:space="preserve">IEEE Africon,1, </w:t>
      </w:r>
      <w:r>
        <w:rPr>
          <w:sz w:val="20"/>
        </w:rPr>
        <w:t>53-58.</w:t>
      </w:r>
    </w:p>
    <w:p w:rsidR="005D3361" w:rsidRDefault="005D3361" w:rsidP="008E4F22">
      <w:pPr>
        <w:spacing w:after="60"/>
        <w:ind w:left="720" w:hanging="720"/>
        <w:rPr>
          <w:sz w:val="20"/>
        </w:rPr>
      </w:pPr>
      <w:r>
        <w:rPr>
          <w:sz w:val="20"/>
        </w:rPr>
        <w:t xml:space="preserve">Tayebinik, M., &amp; Puteh, M. (2012). Blended learning or e-learning. </w:t>
      </w:r>
      <w:r>
        <w:rPr>
          <w:i/>
          <w:sz w:val="20"/>
        </w:rPr>
        <w:t>IMACST, 3</w:t>
      </w:r>
      <w:r>
        <w:rPr>
          <w:sz w:val="20"/>
        </w:rPr>
        <w:t xml:space="preserve"> (1).</w:t>
      </w:r>
    </w:p>
    <w:p w:rsidR="005D3361" w:rsidRDefault="005D3361" w:rsidP="008E4F22">
      <w:pPr>
        <w:spacing w:after="60"/>
        <w:ind w:left="720" w:hanging="720"/>
        <w:rPr>
          <w:sz w:val="20"/>
        </w:rPr>
      </w:pPr>
      <w:r>
        <w:rPr>
          <w:sz w:val="20"/>
        </w:rPr>
        <w:t xml:space="preserve">Yaghoubi, J., et al (2008).Virtual students’ perceptions of e-learning in Iran. </w:t>
      </w:r>
      <w:r>
        <w:rPr>
          <w:i/>
          <w:sz w:val="20"/>
        </w:rPr>
        <w:t>The Turkish Online Journal of Educational Technology, 7</w:t>
      </w:r>
      <w:r>
        <w:rPr>
          <w:sz w:val="20"/>
        </w:rPr>
        <w:t xml:space="preserve"> (3), 89-93.</w:t>
      </w:r>
    </w:p>
    <w:p w:rsidR="005D3361" w:rsidRDefault="005D3361" w:rsidP="008E4F22">
      <w:pPr>
        <w:spacing w:after="60"/>
        <w:ind w:left="720" w:hanging="720"/>
        <w:rPr>
          <w:sz w:val="20"/>
        </w:rPr>
      </w:pPr>
      <w:r>
        <w:rPr>
          <w:sz w:val="20"/>
        </w:rPr>
        <w:t xml:space="preserve">Zakari, I. M., &amp; Alkhezzi, F. (2010).The role of the arab open university as a distance education institution, in social communication and development in the Arab region. </w:t>
      </w:r>
      <w:r>
        <w:rPr>
          <w:i/>
          <w:sz w:val="20"/>
        </w:rPr>
        <w:t>Education, 131</w:t>
      </w:r>
      <w:r>
        <w:rPr>
          <w:sz w:val="20"/>
        </w:rPr>
        <w:t>(2), 273-286.</w:t>
      </w:r>
    </w:p>
    <w:p w:rsidR="005D3361" w:rsidRDefault="005D3361" w:rsidP="005D3361">
      <w:pPr>
        <w:pStyle w:val="Heading3"/>
      </w:pPr>
      <w:r>
        <w:lastRenderedPageBreak/>
        <w:t>About the Author</w:t>
      </w:r>
    </w:p>
    <w:p w:rsidR="005D3361" w:rsidRPr="002E0B22" w:rsidRDefault="005D3361" w:rsidP="002E0B22">
      <w:pPr>
        <w:pStyle w:val="Footer"/>
        <w:jc w:val="left"/>
        <w:rPr>
          <w:rFonts w:ascii="Times" w:eastAsia="MingLiU_HKSCS" w:hAnsi="Times"/>
          <w:sz w:val="22"/>
        </w:rPr>
      </w:pPr>
      <w:r>
        <w:rPr>
          <w:rFonts w:cs="Arial"/>
          <w:b/>
          <w:sz w:val="24"/>
          <w:szCs w:val="24"/>
        </w:rPr>
        <w:t>Dr. Sinaria Kamil Abdel Jabbar</w:t>
      </w:r>
      <w:r w:rsidRPr="002E0B22">
        <w:rPr>
          <w:rFonts w:ascii="Times" w:eastAsia="MingLiU_HKSCS" w:hAnsi="Times"/>
          <w:sz w:val="22"/>
        </w:rPr>
        <w:t xml:space="preserve">, is an Assistant Professor of Education in the Department of Curriculum and Instruction at the Faculty of Educational Sciences, The University of Jordan, Amman-Jordan. She is also Assistant to the Director at the International Relations Office at The University. Her research interests include adult education, human resource development, higher education, international education, refugee studies, conflict resolution, and human rights. She published several research papers related to these issues in reputed international journals. </w:t>
      </w:r>
    </w:p>
    <w:p w:rsidR="005D3361" w:rsidRDefault="005D3361" w:rsidP="005D3361">
      <w:pPr>
        <w:rPr>
          <w:rFonts w:ascii="Times New Roman" w:hAnsi="Times New Roman"/>
          <w:lang w:val="en-GB" w:eastAsia="en-GB"/>
        </w:rPr>
      </w:pPr>
      <w:r>
        <w:rPr>
          <w:rFonts w:ascii="Times New Roman" w:hAnsi="Times New Roman"/>
          <w:lang w:val="en-GB" w:eastAsia="en-GB"/>
        </w:rPr>
        <w:t xml:space="preserve">Email: </w:t>
      </w:r>
      <w:hyperlink r:id="rId24" w:history="1">
        <w:r>
          <w:rPr>
            <w:rStyle w:val="Hyperlink"/>
            <w:rFonts w:ascii="Times New Roman" w:hAnsi="Times New Roman"/>
            <w:lang w:val="en-GB" w:eastAsia="en-GB"/>
          </w:rPr>
          <w:t>sinariajabbar@hotmail.com</w:t>
        </w:r>
      </w:hyperlink>
    </w:p>
    <w:p w:rsidR="005D3361" w:rsidRDefault="005D3361" w:rsidP="005D3361">
      <w:pPr>
        <w:rPr>
          <w:rFonts w:eastAsia="MingLiU_HKSCS"/>
        </w:rPr>
      </w:pPr>
    </w:p>
    <w:p w:rsidR="005D3361" w:rsidRDefault="005D3361" w:rsidP="005D3361">
      <w:pPr>
        <w:rPr>
          <w:rFonts w:eastAsia="MingLiU_HKSCS"/>
        </w:rPr>
      </w:pPr>
      <w:r>
        <w:rPr>
          <w:rFonts w:ascii="Arial" w:hAnsi="Arial" w:cs="Arial"/>
          <w:b/>
          <w:sz w:val="24"/>
          <w:szCs w:val="24"/>
        </w:rPr>
        <w:t>Dr. Iman Amy Betawi</w:t>
      </w:r>
      <w:r>
        <w:rPr>
          <w:rFonts w:eastAsia="MingLiU_HKSCS"/>
        </w:rPr>
        <w:t xml:space="preserve"> is an assistant professor in the Department of Curriculum and Instruction at the Faculty of Educational Sciences, The University of Jordan, Amman/Jordan. Her interests include early childhood teachers’ education, preschool programs, young children’s social development, Parental and teachers’ beliefs, Developmentally Appropriate Practices and father involvement. She published several research papers related to these issues in international journals, written books in early childhood education in Arabic and translated books from English to Arabic. She serves as an editor on the editorial board of the International Journal of Adolescence and Youth. </w:t>
      </w:r>
    </w:p>
    <w:p w:rsidR="005D3361" w:rsidRDefault="005D3361" w:rsidP="005D3361">
      <w:pPr>
        <w:rPr>
          <w:rFonts w:ascii="Times New Roman" w:hAnsi="Times New Roman"/>
          <w:lang w:val="en-GB" w:eastAsia="en-GB"/>
        </w:rPr>
      </w:pPr>
      <w:r>
        <w:rPr>
          <w:rFonts w:ascii="Times New Roman" w:hAnsi="Times New Roman"/>
          <w:lang w:val="en-GB" w:eastAsia="en-GB"/>
        </w:rPr>
        <w:t>Email:</w:t>
      </w:r>
      <w:r>
        <w:rPr>
          <w:lang w:val="en-GB"/>
        </w:rPr>
        <w:t xml:space="preserve"> </w:t>
      </w:r>
      <w:hyperlink r:id="rId25" w:history="1">
        <w:r>
          <w:rPr>
            <w:rStyle w:val="Hyperlink"/>
            <w:rFonts w:ascii="Times New Roman" w:hAnsi="Times New Roman"/>
            <w:sz w:val="24"/>
            <w:szCs w:val="24"/>
          </w:rPr>
          <w:t>ibetawi@yahoo.com</w:t>
        </w:r>
      </w:hyperlink>
    </w:p>
    <w:p w:rsidR="005D3361" w:rsidRDefault="005D3361" w:rsidP="005D3361">
      <w:pPr>
        <w:rPr>
          <w:rFonts w:ascii="Times New Roman" w:eastAsia="MingLiU_HKSCS" w:hAnsi="Times New Roman"/>
        </w:rPr>
      </w:pPr>
    </w:p>
    <w:p w:rsidR="00C05B75" w:rsidRDefault="005D3361" w:rsidP="005D3361">
      <w:pPr>
        <w:rPr>
          <w:rFonts w:eastAsia="MingLiU_HKSCS"/>
        </w:rPr>
      </w:pPr>
      <w:r>
        <w:rPr>
          <w:rFonts w:ascii="Arial" w:hAnsi="Arial" w:cs="Arial"/>
          <w:b/>
          <w:sz w:val="24"/>
          <w:szCs w:val="24"/>
        </w:rPr>
        <w:t>Dr. Muhannad Al-Shboul</w:t>
      </w:r>
      <w:r>
        <w:rPr>
          <w:rFonts w:eastAsia="MingLiU_HKSCS"/>
        </w:rPr>
        <w:t xml:space="preserve"> is an Assistant Professor of e-Learning in the Department of Curriculum and Instruction at the Faculty of Educational Sciences, the University of Jordan, Amman, Jordan. He was a former Assistant Dean for Development and Quality Assurance Affairs at the University of Jordan. Dr. Al-Shboul currently serves as a member of the University of Jordan Council for 2012/2013 Academic Year, Representative of the Faculty of Educational Sciences. His areas of specialization are Web Design, e-Learning, and Educational Technology.</w:t>
      </w:r>
    </w:p>
    <w:p w:rsidR="00C05B75" w:rsidRDefault="005D3361" w:rsidP="005D3361">
      <w:pPr>
        <w:rPr>
          <w:rFonts w:eastAsia="MingLiU_HKSCS"/>
        </w:rPr>
      </w:pPr>
      <w:r>
        <w:rPr>
          <w:rFonts w:eastAsia="MingLiU_HKSCS"/>
        </w:rPr>
        <w:t xml:space="preserve">Prior to coming to the University of Jordan, he taught computer skills, programming, educational technology, e-Learning, management information systems, educational computing, and many information technology courses for undergraduate level and master level in the Department of Computer Information Systems and the Department of Curriculum and Instruction at Yarmouk University in Jordan for two years as Lecturer and at Northern Illinois University in the United States for two years as Teaching Assistant. </w:t>
      </w:r>
    </w:p>
    <w:p w:rsidR="005D3361" w:rsidRDefault="005D3361" w:rsidP="005D3361">
      <w:pPr>
        <w:rPr>
          <w:rFonts w:eastAsia="MingLiU_HKSCS"/>
        </w:rPr>
      </w:pPr>
      <w:r>
        <w:rPr>
          <w:rFonts w:eastAsia="MingLiU_HKSCS"/>
        </w:rPr>
        <w:t>His main research interests are e-Learning, Web-based Learning, e-Government, Distance Learning, e-Content Development, Human Resources Development, and Educational Technology Utilizations in Education. He has presented his research in many conferences including IMCL and IACe-T. Dr. Al-Shboul has obtained several funded research grants from the Deanship of Scientific Research at the University of Jordan in Jordan and from the National Science Foundation (NSF) in the United States. So far, he has published more than 16 articles in reputed International Journals in his field of specialization, published two books in e-Learning, delivered many oral presentations at international educational conferences, and conducted several training sessions including faculty development, human resources management, leadership skills, and instructional design strategies. Dr. Al-Shboul received a M.S. in Computer Science from Northeastern Illinois University and a Ph.D. in Educational Technology from Northern Illinois University in the United States.</w:t>
      </w:r>
    </w:p>
    <w:p w:rsidR="005D3361" w:rsidRDefault="005D3361" w:rsidP="005D3361">
      <w:r>
        <w:t xml:space="preserve">Email: </w:t>
      </w:r>
      <w:hyperlink r:id="rId26" w:history="1">
        <w:r>
          <w:rPr>
            <w:rStyle w:val="Hyperlink"/>
          </w:rPr>
          <w:t>malshboul@ju.edu.jo</w:t>
        </w:r>
      </w:hyperlink>
      <w:r>
        <w:t xml:space="preserve"> </w:t>
      </w:r>
    </w:p>
    <w:p w:rsidR="008E4F22" w:rsidRPr="004348BA" w:rsidRDefault="004348BA" w:rsidP="005D3361">
      <w:pPr>
        <w:rPr>
          <w:rFonts w:ascii="Arial" w:hAnsi="Arial" w:cs="Arial"/>
        </w:rPr>
      </w:pPr>
      <w:r>
        <w:rPr>
          <w:sz w:val="16"/>
          <w:szCs w:val="16"/>
        </w:rPr>
        <w:br/>
      </w:r>
      <w:hyperlink w:anchor="TOC" w:history="1">
        <w:r w:rsidRPr="004348BA">
          <w:rPr>
            <w:rStyle w:val="Hyperlink"/>
            <w:rFonts w:ascii="Arial" w:hAnsi="Arial" w:cs="Arial"/>
            <w:sz w:val="16"/>
            <w:szCs w:val="16"/>
          </w:rPr>
          <w:t>Return to Table of Contents</w:t>
        </w:r>
      </w:hyperlink>
    </w:p>
    <w:p w:rsidR="008E4F22" w:rsidRDefault="008E4F22">
      <w:pPr>
        <w:spacing w:before="0" w:after="0"/>
      </w:pPr>
    </w:p>
    <w:p w:rsidR="008E4F22" w:rsidRDefault="008E4F22" w:rsidP="005D3361"/>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3A34D2" w:rsidRPr="004348BA" w:rsidRDefault="00537E44">
      <w:pPr>
        <w:spacing w:before="0" w:after="0"/>
        <w:rPr>
          <w:rFonts w:ascii="Arial" w:hAnsi="Arial" w:cs="Arial"/>
          <w:color w:val="000000"/>
          <w:sz w:val="18"/>
          <w:szCs w:val="18"/>
          <w:lang w:eastAsia="zh-CN"/>
        </w:rPr>
      </w:pPr>
      <w:hyperlink w:anchor="TOC" w:history="1">
        <w:r w:rsidR="004348BA" w:rsidRPr="004348BA">
          <w:rPr>
            <w:rStyle w:val="Hyperlink"/>
            <w:rFonts w:ascii="Arial" w:hAnsi="Arial" w:cs="Arial"/>
            <w:sz w:val="16"/>
            <w:szCs w:val="16"/>
          </w:rPr>
          <w:t>Return to Table of Contents</w:t>
        </w:r>
      </w:hyperlink>
      <w:r w:rsidR="003A34D2" w:rsidRPr="004348BA">
        <w:rPr>
          <w:rFonts w:ascii="Arial" w:hAnsi="Arial" w:cs="Arial"/>
        </w:rPr>
        <w:br w:type="page"/>
      </w:r>
    </w:p>
    <w:p w:rsidR="008D49EC" w:rsidRPr="00211796" w:rsidRDefault="008D49EC" w:rsidP="008D49EC">
      <w:pPr>
        <w:pStyle w:val="Note"/>
      </w:pPr>
      <w:r w:rsidRPr="00D04FAA">
        <w:rPr>
          <w:b/>
        </w:rPr>
        <w:lastRenderedPageBreak/>
        <w:t>Editor’s Note</w:t>
      </w:r>
      <w:r w:rsidR="00D04FAA">
        <w:t>: Ambitious programs to involve the Internet in teaching and learning may fail initially because the demands of software</w:t>
      </w:r>
      <w:r w:rsidR="009E69A9">
        <w:t>,</w:t>
      </w:r>
      <w:r w:rsidR="00D04FAA">
        <w:t xml:space="preserve"> pedagogy </w:t>
      </w:r>
      <w:r w:rsidR="009E69A9">
        <w:t xml:space="preserve">and users </w:t>
      </w:r>
      <w:r w:rsidR="00D04FAA">
        <w:t xml:space="preserve">exceed the capacity of available networks. This study </w:t>
      </w:r>
      <w:r w:rsidR="009E69A9">
        <w:t>takes</w:t>
      </w:r>
      <w:r w:rsidR="00D04FAA">
        <w:t xml:space="preserve"> a measured approach to find software, or combinations of software, that work within network limits. By doing so, it maximizes quality of service and minimizes response times when a large number of users </w:t>
      </w:r>
      <w:r w:rsidR="009E69A9">
        <w:t xml:space="preserve">are </w:t>
      </w:r>
      <w:r w:rsidR="00D04FAA">
        <w:t>on the network simultaneously.</w:t>
      </w:r>
      <w:r w:rsidR="009E69A9">
        <w:t xml:space="preserve"> A system to better train teachers is proposed for areas without internet connections.</w:t>
      </w:r>
    </w:p>
    <w:p w:rsidR="008D49EC" w:rsidRPr="00211796" w:rsidRDefault="00AF21B2" w:rsidP="008D49EC">
      <w:pPr>
        <w:pStyle w:val="Heading1"/>
        <w:rPr>
          <w:rFonts w:ascii="Helvetica" w:hAnsi="Helvetica" w:cs="Helvetica"/>
          <w:sz w:val="30"/>
          <w:szCs w:val="30"/>
        </w:rPr>
      </w:pPr>
      <w:bookmarkStart w:id="8" w:name="_A_distributed_architecture"/>
      <w:bookmarkEnd w:id="8"/>
      <w:r>
        <w:rPr>
          <w:sz w:val="30"/>
          <w:szCs w:val="30"/>
        </w:rPr>
        <w:t>A</w:t>
      </w:r>
      <w:r w:rsidR="008D49EC" w:rsidRPr="00211796">
        <w:rPr>
          <w:sz w:val="30"/>
          <w:szCs w:val="30"/>
        </w:rPr>
        <w:t xml:space="preserve"> distributed architecture to support distance education</w:t>
      </w:r>
      <w:r w:rsidR="008D49EC">
        <w:rPr>
          <w:sz w:val="30"/>
          <w:szCs w:val="30"/>
        </w:rPr>
        <w:t xml:space="preserve"> </w:t>
      </w:r>
      <w:r w:rsidR="008D49EC">
        <w:rPr>
          <w:sz w:val="30"/>
          <w:szCs w:val="30"/>
        </w:rPr>
        <w:br/>
      </w:r>
      <w:r w:rsidR="008D49EC" w:rsidRPr="00211796">
        <w:rPr>
          <w:sz w:val="30"/>
          <w:szCs w:val="30"/>
        </w:rPr>
        <w:t>in</w:t>
      </w:r>
      <w:r w:rsidR="008D49EC" w:rsidRPr="00211796">
        <w:rPr>
          <w:bCs/>
          <w:sz w:val="30"/>
          <w:szCs w:val="30"/>
        </w:rPr>
        <w:t xml:space="preserve"> </w:t>
      </w:r>
      <w:r w:rsidR="008D49EC" w:rsidRPr="00211796">
        <w:rPr>
          <w:sz w:val="30"/>
          <w:szCs w:val="30"/>
        </w:rPr>
        <w:t>developing countries</w:t>
      </w:r>
    </w:p>
    <w:p w:rsidR="008D49EC" w:rsidRPr="00211796" w:rsidRDefault="008D49EC" w:rsidP="008D49EC">
      <w:pPr>
        <w:pStyle w:val="Heading5"/>
      </w:pPr>
      <w:r w:rsidRPr="00211796">
        <w:t>Khondkar Islam</w:t>
      </w:r>
    </w:p>
    <w:p w:rsidR="008D49EC" w:rsidRPr="00211796" w:rsidRDefault="008D49EC" w:rsidP="008D49EC">
      <w:pPr>
        <w:pStyle w:val="Heading5"/>
        <w:rPr>
          <w:sz w:val="18"/>
          <w:szCs w:val="18"/>
        </w:rPr>
      </w:pPr>
      <w:r w:rsidRPr="00211796">
        <w:rPr>
          <w:sz w:val="18"/>
          <w:szCs w:val="18"/>
        </w:rPr>
        <w:t>USA</w:t>
      </w:r>
    </w:p>
    <w:p w:rsidR="008D49EC" w:rsidRPr="005D7BA5" w:rsidRDefault="008D49EC" w:rsidP="008D49EC">
      <w:pPr>
        <w:pStyle w:val="Heading3"/>
      </w:pPr>
      <w:r w:rsidRPr="005D7BA5">
        <w:t>Abstract</w:t>
      </w:r>
    </w:p>
    <w:p w:rsidR="008D49EC" w:rsidRPr="00D903BA" w:rsidRDefault="008D49EC" w:rsidP="008D49EC">
      <w:r w:rsidRPr="00D903BA">
        <w:rPr>
          <w:spacing w:val="-2"/>
        </w:rPr>
        <w:t xml:space="preserve">Research has shown that outcomes via </w:t>
      </w:r>
      <w:r>
        <w:rPr>
          <w:spacing w:val="-2"/>
        </w:rPr>
        <w:t>distance education (DE)</w:t>
      </w:r>
      <w:r w:rsidRPr="00D903BA">
        <w:rPr>
          <w:spacing w:val="-2"/>
        </w:rPr>
        <w:t xml:space="preserve"> delivery methods are equivalent to students learning in a traditional classroom (Russell, 2001). In the developing nations, the huge shortage of quality teaching staff has been the main factor for the slow growth of primary education. DE can help to address this problem only if there is an effective and feasible training model that can be implemented using a content delivery architecture that is not network capacity intensive. </w:t>
      </w:r>
      <w:r w:rsidRPr="00D903BA">
        <w:t xml:space="preserve">This paper presents a low cost synchronous </w:t>
      </w:r>
      <w:r>
        <w:t xml:space="preserve">Internet </w:t>
      </w:r>
      <w:r w:rsidRPr="00D903BA">
        <w:t xml:space="preserve">distance </w:t>
      </w:r>
      <w:r>
        <w:t>education</w:t>
      </w:r>
      <w:r w:rsidRPr="00D903BA">
        <w:t xml:space="preserve"> tool, a</w:t>
      </w:r>
      <w:r>
        <w:t>n</w:t>
      </w:r>
      <w:r w:rsidRPr="00D903BA">
        <w:t xml:space="preserve"> </w:t>
      </w:r>
      <w:r w:rsidRPr="00A97DD2">
        <w:rPr>
          <w:i/>
        </w:rPr>
        <w:t>n</w:t>
      </w:r>
      <w:r w:rsidRPr="00D903BA">
        <w:t xml:space="preserve">-tier hierarchical training model, and a </w:t>
      </w:r>
      <w:r>
        <w:t>select</w:t>
      </w:r>
      <w:r w:rsidRPr="00D903BA">
        <w:t>e</w:t>
      </w:r>
      <w:r>
        <w:t>d</w:t>
      </w:r>
      <w:r w:rsidRPr="00D903BA">
        <w:t xml:space="preserve"> architecture for DE content delivery and exchange to developing countries with limited network resources. </w:t>
      </w:r>
      <w:r>
        <w:t>Many</w:t>
      </w:r>
      <w:r w:rsidRPr="00D903BA">
        <w:t xml:space="preserve"> </w:t>
      </w:r>
      <w:r>
        <w:t xml:space="preserve">design parameters were </w:t>
      </w:r>
      <w:r w:rsidRPr="00D903BA">
        <w:t>simulat</w:t>
      </w:r>
      <w:r>
        <w:t>ed</w:t>
      </w:r>
      <w:r w:rsidRPr="00D903BA">
        <w:t xml:space="preserve"> to determine </w:t>
      </w:r>
      <w:r>
        <w:t>the optimized design for the selected</w:t>
      </w:r>
      <w:r w:rsidRPr="00D903BA">
        <w:t xml:space="preserve"> architecture</w:t>
      </w:r>
      <w:r>
        <w:t>. Some of the simulated results</w:t>
      </w:r>
      <w:r w:rsidRPr="00D903BA">
        <w:t xml:space="preserve"> are presented </w:t>
      </w:r>
      <w:r>
        <w:t>in this paper</w:t>
      </w:r>
      <w:r w:rsidRPr="00D903BA">
        <w:t xml:space="preserve">.  </w:t>
      </w:r>
    </w:p>
    <w:p w:rsidR="008D49EC" w:rsidRPr="00211796" w:rsidRDefault="008D49EC" w:rsidP="008D49EC">
      <w:pPr>
        <w:rPr>
          <w:color w:val="000000"/>
          <w:sz w:val="20"/>
        </w:rPr>
      </w:pPr>
      <w:r w:rsidRPr="00211796">
        <w:rPr>
          <w:b/>
          <w:color w:val="000000"/>
          <w:spacing w:val="-2"/>
          <w:sz w:val="20"/>
        </w:rPr>
        <w:t>Keywords</w:t>
      </w:r>
      <w:r w:rsidRPr="00211796">
        <w:rPr>
          <w:color w:val="000000"/>
          <w:spacing w:val="-2"/>
          <w:sz w:val="20"/>
        </w:rPr>
        <w:t>: distance education, online teaching and learning, training model, peer-to-peer, overlay network</w:t>
      </w:r>
      <w:r>
        <w:rPr>
          <w:color w:val="000000"/>
          <w:spacing w:val="-2"/>
          <w:sz w:val="20"/>
        </w:rPr>
        <w:br/>
      </w:r>
    </w:p>
    <w:p w:rsidR="008D49EC" w:rsidRPr="00D903BA" w:rsidRDefault="008D49EC" w:rsidP="008D49EC">
      <w:pPr>
        <w:pStyle w:val="Heading3"/>
        <w:rPr>
          <w:sz w:val="28"/>
          <w:szCs w:val="28"/>
        </w:rPr>
      </w:pPr>
      <w:r w:rsidRPr="00D903BA">
        <w:rPr>
          <w:bCs/>
          <w:spacing w:val="-2"/>
          <w:sz w:val="28"/>
          <w:szCs w:val="28"/>
        </w:rPr>
        <w:t>Introduction</w:t>
      </w:r>
    </w:p>
    <w:p w:rsidR="008D49EC" w:rsidRDefault="008D49EC" w:rsidP="008D49EC">
      <w:pPr>
        <w:rPr>
          <w:rFonts w:ascii="Times New Roman" w:hAnsi="Times New Roman"/>
          <w:spacing w:val="-2"/>
          <w:kern w:val="1"/>
        </w:rPr>
      </w:pPr>
      <w:r w:rsidRPr="00D903BA">
        <w:rPr>
          <w:rFonts w:ascii="Times New Roman" w:hAnsi="Times New Roman"/>
          <w:spacing w:val="-2"/>
          <w:kern w:val="1"/>
        </w:rPr>
        <w:t xml:space="preserve">Distance education (DE) is becoming popular in developing countries. Why is this true? There have always been those who question whether DE is an effective delivery method. Do students at a remote location learn as much as students in a traditional classroom (Smith, 2001)? Research has shown that outcomes via DE delivery methods are equivalent to students learning in a traditional classroom (Russell, 2001). In the developing nations, the huge shortage of quality teaching staff has been the main factor for the slow growth of primary education. DE can help to address this problem only if there is an effective and feasible training model that can be implemented using a content delivery architecture that is not network capacity intensive. </w:t>
      </w:r>
    </w:p>
    <w:p w:rsidR="008D49EC" w:rsidRDefault="008D49EC" w:rsidP="008D49EC">
      <w:r>
        <w:t xml:space="preserve">This paper has been structured to first briefly describe asynchronous and synchronous DE teaching models, and provide comparisons of three open source and one commercial synchronous distance education tools (SDET), and two asynchronous (one open source and one commercial) SDETs. The comparisons are presented here to show why Moodle Integrated Synchronous Teaching and Conferencing (MIST/C) SDET has been determined to be the cost-effective and suitable solution to use with the selected architecture for training instructors in developing countries. Next section presents the </w:t>
      </w:r>
      <w:r w:rsidRPr="00211796">
        <w:t>n</w:t>
      </w:r>
      <w:r>
        <w:t xml:space="preserve">-tier hierarchical training model that describes how this model can be used to teach a large population of underserved students without a computer and Internet by local teachers in remote areas. Intermediate layers are introduced to show how experienced instructors of major cities can use the selected architecture and SDET to train local instructors for them to teach students in the live classrooms. The proposed architecture is presented in the following section describing its layers and technical features. Different parameters and metric values were fine-tuned and simulated for analysis to determine the best combination for the target architecture, and some of the results are presented following the </w:t>
      </w:r>
      <w:r>
        <w:lastRenderedPageBreak/>
        <w:t xml:space="preserve">section describing the architecture. The paper concludes with recommendations for future research work. </w:t>
      </w:r>
    </w:p>
    <w:p w:rsidR="008D49EC" w:rsidRPr="00211796" w:rsidRDefault="008D49EC" w:rsidP="008D49EC">
      <w:r w:rsidRPr="00211796">
        <w:t>The United States has a significantly higher collection of its population connected to the Internet than the world overall (see Table 1). We will take Bangladesh here as representative of nations undeserved in primary education. The Bangladeshi government, as other international education agencies, is striving to impart primary education to the underserved. This is consistent with the second of the United Nations’ Millennium Development Goals (MDG) (2010). These are underserved students between the ages of 10 and 20 who live in remote areas such as villages and small townships where primary education is very poor, largely because the student to teacher ratio is 50:1 and there is a severe lack of competent teaching staff. If this goal is achieved, the literacy rate of the country would improve, gradually alleviating poverty, and be a key driver for economic growth (Islam &amp; Snow, 2009; 2011).</w:t>
      </w:r>
    </w:p>
    <w:p w:rsidR="008D49EC" w:rsidRPr="00211796" w:rsidRDefault="008D49EC" w:rsidP="008D49EC">
      <w:r w:rsidRPr="00211796">
        <w:t>Table 1 is a snapshot of the distribution of Internet users.</w:t>
      </w:r>
    </w:p>
    <w:p w:rsidR="008D49EC" w:rsidRDefault="008D49EC" w:rsidP="008D49EC">
      <w:pPr>
        <w:pStyle w:val="Heading5"/>
      </w:pPr>
      <w:r w:rsidRPr="005D7BA5">
        <w:t xml:space="preserve">Table </w:t>
      </w:r>
      <w:fldSimple w:instr=" SEQ Table \* ARABIC ">
        <w:r w:rsidR="0057615C">
          <w:rPr>
            <w:noProof/>
          </w:rPr>
          <w:t>1</w:t>
        </w:r>
      </w:fldSimple>
    </w:p>
    <w:p w:rsidR="008D49EC" w:rsidRPr="00211796" w:rsidRDefault="008D49EC" w:rsidP="008D49EC">
      <w:pPr>
        <w:pStyle w:val="Heading5"/>
      </w:pPr>
      <w:r w:rsidRPr="00BB5553">
        <w:t>Percentage of Internet Users (2012)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2700"/>
      </w:tblGrid>
      <w:tr w:rsidR="008D49EC" w:rsidRPr="007C25DD" w:rsidTr="00DE1A56">
        <w:trPr>
          <w:trHeight w:val="341"/>
        </w:trPr>
        <w:tc>
          <w:tcPr>
            <w:tcW w:w="1890" w:type="dxa"/>
            <w:shd w:val="clear" w:color="auto" w:fill="D9D9D9"/>
          </w:tcPr>
          <w:p w:rsidR="008D49EC" w:rsidRPr="00211796" w:rsidRDefault="008D49EC" w:rsidP="00DE1A56">
            <w:pPr>
              <w:spacing w:after="60"/>
              <w:jc w:val="center"/>
              <w:rPr>
                <w:rFonts w:ascii="Arial" w:hAnsi="Arial" w:cs="Arial"/>
                <w:b/>
              </w:rPr>
            </w:pPr>
            <w:r w:rsidRPr="00211796">
              <w:rPr>
                <w:rFonts w:ascii="Arial" w:hAnsi="Arial" w:cs="Arial"/>
                <w:b/>
              </w:rPr>
              <w:t>Location</w:t>
            </w:r>
          </w:p>
        </w:tc>
        <w:tc>
          <w:tcPr>
            <w:tcW w:w="1890" w:type="dxa"/>
            <w:shd w:val="clear" w:color="auto" w:fill="D9D9D9"/>
          </w:tcPr>
          <w:p w:rsidR="008D49EC" w:rsidRPr="00211796" w:rsidRDefault="008D49EC" w:rsidP="00DE1A56">
            <w:pPr>
              <w:spacing w:after="60"/>
              <w:jc w:val="center"/>
              <w:rPr>
                <w:rFonts w:ascii="Arial" w:hAnsi="Arial" w:cs="Arial"/>
                <w:b/>
              </w:rPr>
            </w:pPr>
            <w:r w:rsidRPr="00211796">
              <w:rPr>
                <w:rFonts w:ascii="Arial" w:hAnsi="Arial" w:cs="Arial"/>
                <w:b/>
              </w:rPr>
              <w:t>Population</w:t>
            </w:r>
          </w:p>
        </w:tc>
        <w:tc>
          <w:tcPr>
            <w:tcW w:w="2160" w:type="dxa"/>
            <w:shd w:val="clear" w:color="auto" w:fill="D9D9D9"/>
          </w:tcPr>
          <w:p w:rsidR="008D49EC" w:rsidRPr="00211796" w:rsidRDefault="008D49EC" w:rsidP="00DE1A56">
            <w:pPr>
              <w:spacing w:after="60"/>
              <w:jc w:val="center"/>
              <w:rPr>
                <w:rFonts w:ascii="Arial" w:hAnsi="Arial" w:cs="Arial"/>
                <w:b/>
              </w:rPr>
            </w:pPr>
            <w:r w:rsidRPr="00211796">
              <w:rPr>
                <w:rFonts w:ascii="Arial" w:hAnsi="Arial" w:cs="Arial"/>
                <w:b/>
              </w:rPr>
              <w:t>Internet Users</w:t>
            </w:r>
          </w:p>
        </w:tc>
        <w:tc>
          <w:tcPr>
            <w:tcW w:w="2700" w:type="dxa"/>
            <w:shd w:val="clear" w:color="auto" w:fill="D9D9D9"/>
          </w:tcPr>
          <w:p w:rsidR="008D49EC" w:rsidRPr="00211796" w:rsidRDefault="008D49EC" w:rsidP="00DE1A56">
            <w:pPr>
              <w:spacing w:after="60"/>
              <w:jc w:val="center"/>
              <w:rPr>
                <w:rFonts w:ascii="Arial" w:hAnsi="Arial" w:cs="Arial"/>
                <w:b/>
              </w:rPr>
            </w:pPr>
            <w:r w:rsidRPr="00211796">
              <w:rPr>
                <w:rFonts w:ascii="Arial" w:hAnsi="Arial" w:cs="Arial"/>
                <w:b/>
              </w:rPr>
              <w:t>% of Population</w:t>
            </w:r>
          </w:p>
        </w:tc>
      </w:tr>
      <w:tr w:rsidR="008D49EC" w:rsidRPr="007C25DD" w:rsidTr="00DE1A56">
        <w:tc>
          <w:tcPr>
            <w:tcW w:w="1890" w:type="dxa"/>
          </w:tcPr>
          <w:p w:rsidR="008D49EC" w:rsidRPr="00211796" w:rsidRDefault="008D49EC" w:rsidP="00DE1A56">
            <w:r w:rsidRPr="00211796">
              <w:t>World</w:t>
            </w:r>
          </w:p>
        </w:tc>
        <w:tc>
          <w:tcPr>
            <w:tcW w:w="1890" w:type="dxa"/>
          </w:tcPr>
          <w:p w:rsidR="008D49EC" w:rsidRPr="00211796" w:rsidRDefault="008D49EC" w:rsidP="00DE1A56">
            <w:pPr>
              <w:jc w:val="center"/>
            </w:pPr>
            <w:r w:rsidRPr="00211796">
              <w:t>6,930,055,154</w:t>
            </w:r>
          </w:p>
        </w:tc>
        <w:tc>
          <w:tcPr>
            <w:tcW w:w="2160" w:type="dxa"/>
          </w:tcPr>
          <w:p w:rsidR="008D49EC" w:rsidRPr="00211796" w:rsidRDefault="008D49EC" w:rsidP="00DE1A56">
            <w:pPr>
              <w:jc w:val="center"/>
            </w:pPr>
            <w:r w:rsidRPr="00211796">
              <w:t>2,095,006,005</w:t>
            </w:r>
          </w:p>
        </w:tc>
        <w:tc>
          <w:tcPr>
            <w:tcW w:w="2700" w:type="dxa"/>
          </w:tcPr>
          <w:p w:rsidR="008D49EC" w:rsidRPr="00211796" w:rsidRDefault="008D49EC" w:rsidP="00DE1A56">
            <w:pPr>
              <w:jc w:val="center"/>
            </w:pPr>
            <w:r w:rsidRPr="00211796">
              <w:t>30.2</w:t>
            </w:r>
          </w:p>
        </w:tc>
      </w:tr>
      <w:tr w:rsidR="008D49EC" w:rsidRPr="007C25DD" w:rsidTr="00DE1A56">
        <w:tc>
          <w:tcPr>
            <w:tcW w:w="1890" w:type="dxa"/>
          </w:tcPr>
          <w:p w:rsidR="008D49EC" w:rsidRPr="00211796" w:rsidRDefault="008D49EC" w:rsidP="00DE1A56">
            <w:r w:rsidRPr="00211796">
              <w:t>United States</w:t>
            </w:r>
          </w:p>
        </w:tc>
        <w:tc>
          <w:tcPr>
            <w:tcW w:w="1890" w:type="dxa"/>
          </w:tcPr>
          <w:p w:rsidR="008D49EC" w:rsidRPr="00211796" w:rsidRDefault="008D49EC" w:rsidP="00DE1A56">
            <w:pPr>
              <w:jc w:val="center"/>
            </w:pPr>
            <w:r w:rsidRPr="00211796">
              <w:t>310,232,863</w:t>
            </w:r>
          </w:p>
        </w:tc>
        <w:tc>
          <w:tcPr>
            <w:tcW w:w="2160" w:type="dxa"/>
          </w:tcPr>
          <w:p w:rsidR="008D49EC" w:rsidRPr="00211796" w:rsidRDefault="008D49EC" w:rsidP="00DE1A56">
            <w:pPr>
              <w:jc w:val="center"/>
            </w:pPr>
            <w:r w:rsidRPr="00211796">
              <w:t>239,232,863</w:t>
            </w:r>
          </w:p>
        </w:tc>
        <w:tc>
          <w:tcPr>
            <w:tcW w:w="2700" w:type="dxa"/>
          </w:tcPr>
          <w:p w:rsidR="008D49EC" w:rsidRPr="00211796" w:rsidRDefault="008D49EC" w:rsidP="00DE1A56">
            <w:pPr>
              <w:jc w:val="center"/>
            </w:pPr>
            <w:r w:rsidRPr="00211796">
              <w:t>77.3</w:t>
            </w:r>
          </w:p>
        </w:tc>
      </w:tr>
      <w:tr w:rsidR="008D49EC" w:rsidRPr="007C25DD" w:rsidTr="00DE1A56">
        <w:tc>
          <w:tcPr>
            <w:tcW w:w="1890" w:type="dxa"/>
          </w:tcPr>
          <w:p w:rsidR="008D49EC" w:rsidRPr="00211796" w:rsidRDefault="008D49EC" w:rsidP="00DE1A56">
            <w:r w:rsidRPr="00211796">
              <w:t>Bangladesh</w:t>
            </w:r>
          </w:p>
        </w:tc>
        <w:tc>
          <w:tcPr>
            <w:tcW w:w="1890" w:type="dxa"/>
          </w:tcPr>
          <w:p w:rsidR="008D49EC" w:rsidRPr="00211796" w:rsidRDefault="008D49EC" w:rsidP="00DE1A56">
            <w:pPr>
              <w:jc w:val="center"/>
            </w:pPr>
            <w:r w:rsidRPr="00211796">
              <w:t>158,065,841</w:t>
            </w:r>
          </w:p>
        </w:tc>
        <w:tc>
          <w:tcPr>
            <w:tcW w:w="2160" w:type="dxa"/>
          </w:tcPr>
          <w:p w:rsidR="008D49EC" w:rsidRPr="00211796" w:rsidRDefault="008D49EC" w:rsidP="00DE1A56">
            <w:pPr>
              <w:jc w:val="center"/>
            </w:pPr>
            <w:r w:rsidRPr="00211796">
              <w:t>617,300</w:t>
            </w:r>
          </w:p>
        </w:tc>
        <w:tc>
          <w:tcPr>
            <w:tcW w:w="2700" w:type="dxa"/>
          </w:tcPr>
          <w:p w:rsidR="008D49EC" w:rsidRPr="00211796" w:rsidRDefault="008D49EC" w:rsidP="00DE1A56">
            <w:pPr>
              <w:jc w:val="center"/>
            </w:pPr>
            <w:r w:rsidRPr="00211796">
              <w:t>0.4</w:t>
            </w:r>
          </w:p>
        </w:tc>
      </w:tr>
    </w:tbl>
    <w:p w:rsidR="008D49EC" w:rsidRPr="007C25DD" w:rsidRDefault="008D49EC" w:rsidP="008D49EC"/>
    <w:p w:rsidR="008D49EC" w:rsidRPr="00211796" w:rsidRDefault="008D49EC" w:rsidP="008D49EC">
      <w:r w:rsidRPr="00211796">
        <w:t>Paprock (2006) says past research demonstrates basic education is very important for economic growth and poverty alleviation in developing countries. Education is the catalyst for better health and quality of life, productivity, higher well-being of women and improved government. He also cites the Independent Commission for Population and Quality of Life (ICPQL): “...education is one of the keys to social development, and virtually every aspect of the quality of life” (p. 90).</w:t>
      </w:r>
    </w:p>
    <w:p w:rsidR="008D49EC" w:rsidRPr="00211796" w:rsidRDefault="008D49EC" w:rsidP="008D49EC">
      <w:r w:rsidRPr="00D903BA">
        <w:t xml:space="preserve">DE teaching methods may be used to address this problem. For DE to be successful, the participants must have access to a shared network. Plus, the network connectivity has to offer adequate data bit rate and have high availability standards. For synchronous DE, the bit rate has to be at least 100 </w:t>
      </w:r>
      <w:r>
        <w:t>kb/s</w:t>
      </w:r>
      <w:r w:rsidRPr="00D903BA">
        <w:t>, which is quite high since currently popular distance learning tools require, at a minimum, this much data capacity for transmitting audio and graphics without video.</w:t>
      </w:r>
      <w:r w:rsidRPr="00211796">
        <w:t xml:space="preserve"> </w:t>
      </w:r>
    </w:p>
    <w:p w:rsidR="008D49EC" w:rsidRPr="00211796" w:rsidRDefault="008D49EC" w:rsidP="008D49EC">
      <w:r w:rsidRPr="00211796">
        <w:t>There are three important barriers to DE as pointed out by Paprock (2006): 1) the lack of resources needed for meaningful development and sustenance of technology based learning; 2) lack of infrastructures (which includes information and communication hardware systems) to support modern technologies in the least developed and/or low technology countries, and, 3) lack of recurrent funding necessary to acquire or develop appropriate software and courseware on a continuous basis, and maintain service and replace the equipment.</w:t>
      </w:r>
    </w:p>
    <w:p w:rsidR="008D49EC" w:rsidRPr="00211796" w:rsidRDefault="008D49EC" w:rsidP="008D49EC">
      <w:r w:rsidRPr="00211796">
        <w:t xml:space="preserve">Wireless communication has come a long way in developing countries. These countries leapfrogged the wired infrastructure of developed countries, taking advantage of this newer technology to improve their data communications infrastructure and meet the growing needs of their vast population. For example, in Bangladesh there are about 70 million users of cellular phones (Bangladesh Business News, 2012) and 617,300 Internet users (2012). Unlike developed nations, wireless Internet service is provided via Enhanced Data Rates for GSM Evolution (EDGE) cellular networks that are able to offer up to 100 kb/s data bit rate. The Internet is the network of choice for the DE model since students at remote locations would access education </w:t>
      </w:r>
      <w:r w:rsidRPr="00211796">
        <w:lastRenderedPageBreak/>
        <w:t xml:space="preserve">material stored at distance locations over the Internet using their distance learning client application software on their local computer or mobile devices via their cellular network service provider (Islam et al., 2011). </w:t>
      </w:r>
    </w:p>
    <w:p w:rsidR="008D49EC" w:rsidRPr="00211796" w:rsidRDefault="008D49EC" w:rsidP="008D49EC">
      <w:r w:rsidRPr="00211796">
        <w:t xml:space="preserve">We can overcome all three barriers listed above if a distance learning software that is not cost prohibitive </w:t>
      </w:r>
      <w:r w:rsidR="008E4F22">
        <w:t>can</w:t>
      </w:r>
      <w:r w:rsidRPr="00211796">
        <w:t xml:space="preserve"> be used to exchange education materials, teach students and train local instructors remotely leveraging an n-tier hierarchical training model via an efficient network delivery architecture over the Internet. </w:t>
      </w:r>
    </w:p>
    <w:p w:rsidR="008D49EC" w:rsidRPr="00211796" w:rsidRDefault="008D49EC" w:rsidP="008D49EC">
      <w:r w:rsidRPr="00211796">
        <w:t>It is worth noting that access to primary education has improved from the time MDG was established because primary school enrollment rose worldwide from 82% in 1990 to 89% in 2008 (The Economist, 2010). Despite this rise, an enormous challenge in primary education remains. There are about 67 million children not in school, of which 32 million are in sub-Saharan Africa (MDG, 2010; Islam et al., 2011). Shortage of one million instructors, in sub-Saharan Africa alone is a huge obstacle in enrolling a percentage of the 32 million students (ONE, 2012).  Figure 1 illustrates majority of these underserved children are from developing countries.</w:t>
      </w:r>
    </w:p>
    <w:p w:rsidR="008D49EC" w:rsidRDefault="008D49EC" w:rsidP="008D49EC">
      <w:pPr>
        <w:jc w:val="center"/>
        <w:rPr>
          <w:rFonts w:ascii="Times New Roman" w:hAnsi="Times New Roman"/>
          <w:spacing w:val="-2"/>
        </w:rPr>
      </w:pPr>
      <w:r>
        <w:rPr>
          <w:noProof/>
        </w:rPr>
        <w:drawing>
          <wp:inline distT="0" distB="0" distL="0" distR="0" wp14:anchorId="67360F3D" wp14:editId="1FF37D37">
            <wp:extent cx="2326640" cy="2955290"/>
            <wp:effectExtent l="0" t="0" r="1016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6640" cy="2955290"/>
                    </a:xfrm>
                    <a:prstGeom prst="rect">
                      <a:avLst/>
                    </a:prstGeom>
                    <a:noFill/>
                    <a:ln>
                      <a:noFill/>
                    </a:ln>
                  </pic:spPr>
                </pic:pic>
              </a:graphicData>
            </a:graphic>
          </wp:inline>
        </w:drawing>
      </w:r>
    </w:p>
    <w:p w:rsidR="008D49EC" w:rsidRPr="008E4F22" w:rsidRDefault="008D49EC" w:rsidP="008D49EC">
      <w:pPr>
        <w:pStyle w:val="Heading5"/>
        <w:rPr>
          <w:bCs/>
          <w:color w:val="000000"/>
          <w:spacing w:val="-2"/>
          <w:kern w:val="1"/>
          <w:sz w:val="21"/>
          <w:szCs w:val="21"/>
        </w:rPr>
      </w:pPr>
      <w:bookmarkStart w:id="9" w:name="_Toc338801585"/>
      <w:r w:rsidRPr="008E4F22">
        <w:rPr>
          <w:sz w:val="21"/>
          <w:szCs w:val="21"/>
        </w:rPr>
        <w:t xml:space="preserve">Figure 1: Distribution of out-of-school children by region (percentage), 1999 and 2009 </w:t>
      </w:r>
      <w:r w:rsidRPr="00527F28">
        <w:rPr>
          <w:b w:val="0"/>
          <w:sz w:val="18"/>
          <w:szCs w:val="18"/>
        </w:rPr>
        <w:t>(Snow &amp; Islam, 2012)</w:t>
      </w:r>
      <w:r w:rsidRPr="008E4F22">
        <w:rPr>
          <w:sz w:val="21"/>
          <w:szCs w:val="21"/>
        </w:rPr>
        <w:t xml:space="preserve"> </w:t>
      </w:r>
      <w:bookmarkEnd w:id="9"/>
    </w:p>
    <w:p w:rsidR="008D49EC" w:rsidRDefault="008D49EC" w:rsidP="008D49EC">
      <w:pPr>
        <w:pStyle w:val="Heading3"/>
      </w:pPr>
      <w:r w:rsidRPr="008B4487">
        <w:t>Asynchronous and synchronous DE</w:t>
      </w:r>
    </w:p>
    <w:p w:rsidR="008D49EC" w:rsidRPr="00211796" w:rsidRDefault="008D49EC" w:rsidP="008D49EC">
      <w:r w:rsidRPr="00211796">
        <w:t xml:space="preserve">There are two distinctly different types of DE delivery methods: asynchronous and synchronous. Synchronous DE creates an environment where the students are remotely attending a live, in-person class in a classroom setting without having to actually go to a classroom. Asynchronous DE lets students learn during times that are convenient for them because it is not a necessity for them to listen to lectures during a scheduled time slot. Students are able to learn with high degree of flexibility as long as they meet the course expectations and deadlines (Smith, 2001). Hrastinski’s research results of (2008) show there are benefits and limitations of asynchronous and synchronous DE delivery methods, and they complement each other. With asynchronous DE delivery, there is an increase in cognitive participation to deal with complex issues because the remote student has ample time to analyze and understand the message that does not require immediate response. On the other hand, with synchronous DE, </w:t>
      </w:r>
      <w:r w:rsidR="00527F28">
        <w:t>a</w:t>
      </w:r>
      <w:r w:rsidRPr="00211796">
        <w:t xml:space="preserve"> greater level of personal participation increases psychological arousal because the remote student is motivated to read the </w:t>
      </w:r>
      <w:r w:rsidRPr="00211796">
        <w:lastRenderedPageBreak/>
        <w:t>messages</w:t>
      </w:r>
      <w:r w:rsidR="00527F28">
        <w:t xml:space="preserve"> and</w:t>
      </w:r>
      <w:r w:rsidRPr="00211796">
        <w:t xml:space="preserve"> participate with the instructor and other remote students with less complex subject matters, since immediate response is expected. These DE delivery methods are included in this work because local instructors and students in Bangladesh, or any country, may take advantage of both asynchronous and synchronous DE delivery to learn from scarce quality teaching staff. </w:t>
      </w:r>
    </w:p>
    <w:p w:rsidR="008D49EC" w:rsidRPr="00211796" w:rsidRDefault="008D49EC" w:rsidP="008D49EC">
      <w:pPr>
        <w:pStyle w:val="Heading3"/>
        <w:rPr>
          <w:b w:val="0"/>
        </w:rPr>
      </w:pPr>
      <w:r w:rsidRPr="005D7BA5">
        <w:t>Distance learning tools</w:t>
      </w:r>
    </w:p>
    <w:p w:rsidR="008D49EC" w:rsidRPr="00211796" w:rsidRDefault="008D49EC" w:rsidP="008D49EC">
      <w:r w:rsidRPr="00211796">
        <w:t xml:space="preserve">It is important to facilitate the delivery of DE material. DE web-based software application tools used by students and faculty are one of the key components of DE. Any effective solution to this problem must make the learning process easy, yet effective. There are DE learning management systems (LMSs) and SDETs on the market that are difficult to learn and use, and turn out to be an obstacle for faculty and students (Unal &amp; Unal, 2011). Comparison of three open source and one commercial SDET is presented here. Survey of one commercial and one open source LMS is also included in this section. The evaluations of this section helped determine Moodle and MIST/C are effective and easy-to-use distance education tools yet cost-effective. </w:t>
      </w:r>
    </w:p>
    <w:p w:rsidR="008D49EC" w:rsidRPr="00211796" w:rsidRDefault="008D49EC" w:rsidP="008D49EC">
      <w:pPr>
        <w:pStyle w:val="Heading4"/>
        <w:rPr>
          <w:b w:val="0"/>
        </w:rPr>
      </w:pPr>
      <w:r w:rsidRPr="00211796">
        <w:t>Synchronous DE: NEW</w:t>
      </w:r>
    </w:p>
    <w:p w:rsidR="008D49EC" w:rsidRPr="00211796" w:rsidRDefault="008D49EC" w:rsidP="008D49EC">
      <w:r w:rsidRPr="00211796">
        <w:t>Network EducationWare (NEW) is an open source SDET developed by computer scientists at George Mason University that is able to support quality DE content delivery. NEW is not network capacity intensive in delivering high quality presentation, without video, over 56 kb/s connections. It does not require expensive or special hardware platform and complex software, and is easy-to-install, use and administer. Further, the application software is entirely open source that allows users to use the source code for education purposes, and freely distribute and use the code in educational and governmental settings. It is able to deliver audiographic content composed of lecture presentation slides, annotations made on the slides, and presenter’s voice to the end clients with at most a few seconds delay. NEW is easy-to-use because it is not necessary to learn several controls. Key controls to master are the recorder, whiteboard and floor control. It is inexpensive to set up and operate because the capital outlay is minimal, and may be used by non-English speaking users since it uses Unicode to support several languages for its display components and controls (Snow, Pullen &amp; McAndrews, 2005).</w:t>
      </w:r>
    </w:p>
    <w:p w:rsidR="008D49EC" w:rsidRPr="00211796" w:rsidRDefault="008D49EC" w:rsidP="008D49EC">
      <w:pPr>
        <w:pStyle w:val="Heading4"/>
        <w:rPr>
          <w:b w:val="0"/>
        </w:rPr>
      </w:pPr>
      <w:r w:rsidRPr="00211796">
        <w:t>MIST/C</w:t>
      </w:r>
    </w:p>
    <w:p w:rsidR="008D49EC" w:rsidRPr="00211796" w:rsidRDefault="008D49EC" w:rsidP="008D49EC">
      <w:r w:rsidRPr="00211796">
        <w:t>Pullen and Clark (2011) have gone beyond NEW to combine asynchronous and synchronous modes to achieve more effective delivery of DE materials to students. They do so by taking advantage of software integration capabilities of Moodle to combine with their existing SDET, NEW for the design and implementation of a new synchronous online teaching system called Moodle Integrated Synchronous Teaching/Conferencing (MIST/C). Similar to NEW, it is not network capacity intensive because it is able to operate over a 56 kb/s Internet connection without video and can support video over a better network connection. Furthermore it is well integrated with the premier open-source LMS, Moodle.</w:t>
      </w:r>
    </w:p>
    <w:p w:rsidR="008D49EC" w:rsidRPr="00211796" w:rsidRDefault="008D49EC" w:rsidP="008D49EC">
      <w:r w:rsidRPr="00211796">
        <w:t>MIST/C runs not only on Windows OS platform but also on Linux and Apple Macintosh OS X platforms. Several features contribute to MIST/C reliability: auto reconnect feature automatically reconnects to the server following a network connection failure without disrupting face-to-face live class or the local recording session. Server-side recording and download has been made possible where class sessions are automatically recorded on the server in addition to the client in the event client-side recording misses a segment of the class session, and the instructor may download that missing segment from the server to post in Moodle for students. A second mirrored whiteboard window is available for students to see full-size slides on a classroom projector, free of the control components seen on the master client primary whiteboard window. This feature, not available with other synchronous teaching systems, is a significant advantage in classroom presentation.</w:t>
      </w:r>
    </w:p>
    <w:p w:rsidR="008D49EC" w:rsidRPr="00211796" w:rsidRDefault="008D49EC" w:rsidP="008D49EC">
      <w:r w:rsidRPr="00211796">
        <w:lastRenderedPageBreak/>
        <w:t>MIST/C’s whiteboard displays static presentation slides and dynamic annotations. Slides may be in PDF (single or multiple page), JPEG, PNG, or PostScript formats. It can import the display of any application running on the client machine for display and annotation on the whiteboard. MIST/C’s floor control includes a voting interface that can be used by the instructor to post a question and students are able to enter their vote in real time. Breakout rooms or groups may now be formed by the instructor using the Breakout Group Manager feature (students of a group may communicate only with members of that group). MIST/C has been extensively used to teach 16 graduate level Computer Science courses and feedback of students and faculty has been positive (Pullen, Clark &amp; McAndrews, 2011).</w:t>
      </w:r>
    </w:p>
    <w:p w:rsidR="008D49EC" w:rsidRPr="00211796" w:rsidRDefault="008D49EC" w:rsidP="008D49EC">
      <w:pPr>
        <w:pStyle w:val="Heading4"/>
        <w:rPr>
          <w:b w:val="0"/>
        </w:rPr>
      </w:pPr>
      <w:r w:rsidRPr="00211796">
        <w:t>Blackboard (Bb) and Moodle</w:t>
      </w:r>
    </w:p>
    <w:p w:rsidR="008D49EC" w:rsidRPr="00211796" w:rsidRDefault="008D49EC" w:rsidP="008D49EC">
      <w:r w:rsidRPr="00211796">
        <w:t>Unal et al. (2011) conducted a study on usability of Blackboard (version 7.0) and Moodle (version 1.9) LMSs. 135 students participated during fall 2008 and spring 2009 semesters. Their study showed Moodle, an open source asynchronous LMS, was favored by participants over the commercial LMS, Blackboard. Only the discussion board module of Blackboard fared slightly better than the corresponding Moodle module. This survey clearly shows Moodle to be as effective as Blackboard, and so can be used as a low-cost alternative for online courses. Moodle also offers better technology usability that improves pedagogical usability, and has low total cost of ownership since it is an open source LMS. Table 2 outlines the comparison results of Moodle and Blackboard.</w:t>
      </w:r>
    </w:p>
    <w:p w:rsidR="008D49EC" w:rsidRDefault="008D49EC" w:rsidP="008D49EC">
      <w:pPr>
        <w:pStyle w:val="Heading5"/>
      </w:pPr>
      <w:r w:rsidRPr="00211796">
        <w:t>Table 2</w:t>
      </w:r>
    </w:p>
    <w:p w:rsidR="008D49EC" w:rsidRPr="00211796" w:rsidRDefault="008D49EC" w:rsidP="008D49EC">
      <w:pPr>
        <w:pStyle w:val="Heading5"/>
        <w:rPr>
          <w:b w:val="0"/>
        </w:rPr>
      </w:pPr>
      <w:r w:rsidRPr="00211796">
        <w:t>Comparison of Blackboard and Moodle (Unal et al., 2011)</w:t>
      </w:r>
    </w:p>
    <w:tbl>
      <w:tblPr>
        <w:tblW w:w="0" w:type="auto"/>
        <w:jc w:val="center"/>
        <w:tblBorders>
          <w:top w:val="nil"/>
          <w:left w:val="nil"/>
          <w:right w:val="nil"/>
        </w:tblBorders>
        <w:tblLayout w:type="fixed"/>
        <w:tblLook w:val="0000" w:firstRow="0" w:lastRow="0" w:firstColumn="0" w:lastColumn="0" w:noHBand="0" w:noVBand="0"/>
      </w:tblPr>
      <w:tblGrid>
        <w:gridCol w:w="2349"/>
        <w:gridCol w:w="2520"/>
        <w:gridCol w:w="2336"/>
      </w:tblGrid>
      <w:tr w:rsidR="008D49EC" w:rsidRPr="00875570" w:rsidTr="00DE1A56">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rFonts w:ascii="Arial" w:hAnsi="Arial" w:cs="Arial"/>
                <w:b/>
              </w:rPr>
            </w:pPr>
            <w:r w:rsidRPr="00211796">
              <w:rPr>
                <w:rFonts w:ascii="Arial" w:hAnsi="Arial" w:cs="Arial"/>
                <w:b/>
              </w:rPr>
              <w:t>Blackboard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rFonts w:ascii="Arial" w:hAnsi="Arial" w:cs="Arial"/>
                <w:b/>
              </w:rPr>
            </w:pPr>
            <w:r w:rsidRPr="00211796">
              <w:rPr>
                <w:rFonts w:ascii="Arial" w:hAnsi="Arial" w:cs="Arial"/>
                <w:b/>
              </w:rPr>
              <w:t>Moodle</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Format &amp; Layout</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Announcements</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Course Documents</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Assignment Manager</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Discussion</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Collaboration</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blPrEx>
          <w:tblBorders>
            <w:top w:val="none" w:sz="0" w:space="0" w:color="auto"/>
          </w:tblBorders>
        </w:tblPrEx>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Communications</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r w:rsidR="008D49EC" w:rsidRPr="00875570" w:rsidTr="00DE1A56">
        <w:trPr>
          <w:jc w:val="center"/>
        </w:trPr>
        <w:tc>
          <w:tcPr>
            <w:tcW w:w="234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pPr>
            <w:r w:rsidRPr="00211796">
              <w:t>Gradebook</w:t>
            </w:r>
          </w:p>
        </w:tc>
        <w:tc>
          <w:tcPr>
            <w:tcW w:w="25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Not favored</w:t>
            </w:r>
          </w:p>
        </w:tc>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pPr>
            <w:r w:rsidRPr="00211796">
              <w:t>Favored</w:t>
            </w:r>
          </w:p>
        </w:tc>
      </w:tr>
    </w:tbl>
    <w:p w:rsidR="008D49EC" w:rsidRPr="00211796" w:rsidRDefault="008D49EC" w:rsidP="008D49EC">
      <w:pPr>
        <w:pStyle w:val="Heading4"/>
        <w:rPr>
          <w:b w:val="0"/>
        </w:rPr>
      </w:pPr>
      <w:r w:rsidRPr="00211796">
        <w:t>Elluminate vs. Dimdim</w:t>
      </w:r>
    </w:p>
    <w:p w:rsidR="008D49EC" w:rsidRDefault="008D49EC" w:rsidP="008D49EC">
      <w:r w:rsidRPr="00211796">
        <w:t>Turning our attention now specifically to tools that support the synchronous delivery method, we compare Elluminate (now known as BlackBoard Collaborate) and Dimdim.</w:t>
      </w:r>
      <w:r>
        <w:t xml:space="preserve"> </w:t>
      </w:r>
    </w:p>
    <w:p w:rsidR="00527F28" w:rsidRDefault="008D49EC" w:rsidP="00527F28">
      <w:r w:rsidRPr="00211796">
        <w:t>Lavolette, Venable, Gose and Huang (2010) review Elluminate version 9.0 and Dimdim version 4.5, and their results are presented here. The researchers collect participant data based on their experience with the interface and features of both systems.</w:t>
      </w:r>
      <w:r w:rsidR="00527F28" w:rsidRPr="00527F28">
        <w:t xml:space="preserve"> </w:t>
      </w:r>
    </w:p>
    <w:p w:rsidR="00527F28" w:rsidRPr="00211796" w:rsidRDefault="00527F28" w:rsidP="00527F28">
      <w:r w:rsidRPr="00211796">
        <w:t xml:space="preserve">Table 3 lists the features of Elluminate and Dimdim. This survey had 12 Elluminate participants and 5 Dimdim participants attend a one hour workshop using Google applications, after which they were provided with a set of questions for feedback. It is evident from results of Lavolette et al. (2010) that both systems have positive and negative traits and it is entirely up to the user to make the final selection. It is clear, however, that the participants lean more toward Dimdim since it is free because it is an open source SDET. But since Elluminate has some additional features over Dimdim and because it is a popular commercial product that has been in the market since </w:t>
      </w:r>
      <w:r w:rsidRPr="00211796">
        <w:lastRenderedPageBreak/>
        <w:t>2001, and is being used by many educational institutions, participants feel comfortable using it. Dimdim was launched in 2007 and has limited coverage.</w:t>
      </w:r>
    </w:p>
    <w:p w:rsidR="008D49EC" w:rsidRDefault="008D49EC" w:rsidP="008D49EC">
      <w:pPr>
        <w:pStyle w:val="Heading5"/>
      </w:pPr>
      <w:r w:rsidRPr="00211796">
        <w:t>Table 3</w:t>
      </w:r>
    </w:p>
    <w:p w:rsidR="008D49EC" w:rsidRPr="00211796" w:rsidRDefault="008D49EC" w:rsidP="008D49EC">
      <w:pPr>
        <w:pStyle w:val="Heading5"/>
        <w:rPr>
          <w:b w:val="0"/>
        </w:rPr>
      </w:pPr>
      <w:r w:rsidRPr="00211796">
        <w:t xml:space="preserve"> Features of Elluminate 9.0 and Dimdim 4.5 (Lavolette et al., 2010)</w:t>
      </w:r>
    </w:p>
    <w:tbl>
      <w:tblPr>
        <w:tblW w:w="0" w:type="auto"/>
        <w:jc w:val="center"/>
        <w:tblBorders>
          <w:top w:val="nil"/>
          <w:left w:val="nil"/>
          <w:right w:val="nil"/>
        </w:tblBorders>
        <w:tblLayout w:type="fixed"/>
        <w:tblLook w:val="0000" w:firstRow="0" w:lastRow="0" w:firstColumn="0" w:lastColumn="0" w:noHBand="0" w:noVBand="0"/>
      </w:tblPr>
      <w:tblGrid>
        <w:gridCol w:w="2628"/>
        <w:gridCol w:w="2250"/>
        <w:gridCol w:w="2160"/>
      </w:tblGrid>
      <w:tr w:rsidR="008D49EC" w:rsidRPr="00875570" w:rsidTr="00DE1A56">
        <w:trPr>
          <w:trHeight w:val="358"/>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rFonts w:ascii="Arial" w:hAnsi="Arial" w:cs="Arial"/>
                <w:b/>
              </w:rPr>
            </w:pPr>
            <w:r w:rsidRPr="00211796">
              <w:rPr>
                <w:rFonts w:ascii="Arial" w:hAnsi="Arial" w:cs="Arial"/>
                <w:b/>
              </w:rPr>
              <w:t>Features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rFonts w:ascii="Arial" w:hAnsi="Arial" w:cs="Arial"/>
                <w:b/>
              </w:rPr>
            </w:pPr>
            <w:r w:rsidRPr="00211796">
              <w:rPr>
                <w:rFonts w:ascii="Arial" w:hAnsi="Arial" w:cs="Arial"/>
                <w:b/>
              </w:rPr>
              <w:t>Elluminate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rFonts w:ascii="Arial" w:hAnsi="Arial" w:cs="Arial"/>
                <w:b/>
              </w:rPr>
            </w:pPr>
            <w:r w:rsidRPr="00211796">
              <w:rPr>
                <w:rFonts w:ascii="Arial" w:hAnsi="Arial" w:cs="Arial"/>
                <w:b/>
              </w:rPr>
              <w:t>Dimdim</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b/>
                <w:i/>
                <w:sz w:val="20"/>
              </w:rPr>
            </w:pPr>
            <w:r w:rsidRPr="00211796">
              <w:rPr>
                <w:b/>
                <w:i/>
                <w:sz w:val="20"/>
              </w:rPr>
              <w:t>Communications Tools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Participants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Unlimited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20 or less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Voice chat</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6 or less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4 or less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Text chat</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Video</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6 or less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1</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b/>
                <w:i/>
                <w:sz w:val="20"/>
              </w:rPr>
            </w:pPr>
            <w:r w:rsidRPr="00211796">
              <w:rPr>
                <w:b/>
                <w:i/>
                <w:sz w:val="20"/>
              </w:rPr>
              <w:t>Content Tools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Guided web browsing</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Interactive whiteboard</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Slide presentation</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Polling and quizzing</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No</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Multimedia presentation</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No</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Application sharing</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No</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Desktop sharing</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Simple feedback</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b/>
                <w:i/>
                <w:sz w:val="20"/>
              </w:rPr>
            </w:pPr>
            <w:r w:rsidRPr="00211796">
              <w:rPr>
                <w:b/>
                <w:i/>
                <w:sz w:val="20"/>
              </w:rPr>
              <w:t>Logistics Tools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Breakout rooms</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No</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Recording and playback</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Password secured</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Cross platform</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Yes</w:t>
            </w:r>
          </w:p>
        </w:tc>
      </w:tr>
      <w:tr w:rsidR="008D49EC" w:rsidRPr="00875570" w:rsidTr="00DE1A56">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rPr>
                <w:sz w:val="20"/>
              </w:rPr>
            </w:pPr>
            <w:r w:rsidRPr="00211796">
              <w:rPr>
                <w:sz w:val="20"/>
              </w:rPr>
              <w:t>Plugins required</w:t>
            </w:r>
          </w:p>
        </w:tc>
        <w:tc>
          <w:tcPr>
            <w:tcW w:w="22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Java</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D49EC" w:rsidRPr="00211796" w:rsidRDefault="008D49EC" w:rsidP="00527F28">
            <w:pPr>
              <w:spacing w:after="60"/>
              <w:jc w:val="center"/>
              <w:rPr>
                <w:sz w:val="20"/>
              </w:rPr>
            </w:pPr>
            <w:r w:rsidRPr="00211796">
              <w:rPr>
                <w:sz w:val="20"/>
              </w:rPr>
              <w:t>Flash</w:t>
            </w:r>
          </w:p>
        </w:tc>
      </w:tr>
    </w:tbl>
    <w:p w:rsidR="008D49EC" w:rsidRPr="00211796" w:rsidRDefault="008D49EC" w:rsidP="009E69A9">
      <w:pPr>
        <w:pStyle w:val="Heading4"/>
      </w:pPr>
      <w:r>
        <w:br/>
      </w:r>
      <w:r w:rsidRPr="00211796">
        <w:t>BigBlueButton (BBB)</w:t>
      </w:r>
    </w:p>
    <w:p w:rsidR="008D49EC" w:rsidRPr="00211796" w:rsidRDefault="008D49EC" w:rsidP="008D49EC">
      <w:r w:rsidRPr="00211796">
        <w:t xml:space="preserve">BigBlueButton (BBB) is an open source synchronous conferencing tool for DE. The project started in 2007 at Carleton University in Ontario, Canada and has evolved to offer core features like chat, video, audio and desktop sharing. The BBB client runs within the Adobe Flash Player and is written in Action Script. This is scripting language developed by Adobe. The three main server components are the real-time server, application server, and voice conferencing server. These components are mostly written in Java. The server keeps all users in sync, manages and records individual sessions. The real-time server of is based on red5, an open source implementation of Adobe’s Flash Media Server. The application server is a Java-based application running within Apache Tomcat, and it handles the API calls and requests of the client. The voice conferencing server is built on FreeSWITCH, an open source telephony platform. Incoming audio packets from the BBB client are routed to FreeSWITCH through red5phone. This is an open source voice over IP (VoIP) phone. BBB does not bundle any built-in web </w:t>
      </w:r>
      <w:r w:rsidRPr="00211796">
        <w:lastRenderedPageBreak/>
        <w:t>applications. Instead, it provides HTTP based API that can be integrated with 3rd party application like Moodle (Roesler, Cecagno, Daronco &amp; Dixon, 2012).</w:t>
      </w:r>
    </w:p>
    <w:p w:rsidR="008D49EC" w:rsidRPr="00211796" w:rsidRDefault="008D49EC" w:rsidP="008D49EC">
      <w:r w:rsidRPr="00211796">
        <w:t>The need for Flash Player is a huge disadvantage because it is unable to work in limited capacity networks, and this is apparent since the minimum upstream data bit rate requirement at the user side is 500 kb/s and 1 Mb/s for download</w:t>
      </w:r>
      <w:r w:rsidR="00C05B75">
        <w:t xml:space="preserve">. </w:t>
      </w:r>
      <w:r w:rsidRPr="00211796">
        <w:t xml:space="preserve"> (Although, it offers most of the features of its open source competitor MIST/C, it does not fare well with MIST/C largely due to its network capacity intensive characteristics. MIST/C has the primary advantage of operating over 56 kb/s network capacity and other advantages such as the breakout room and mirrored whiteboard that are not available with BBB (“BBB Frequently Asked Questions,” 2013).</w:t>
      </w:r>
    </w:p>
    <w:p w:rsidR="008D49EC" w:rsidRPr="00211796" w:rsidRDefault="008D49EC" w:rsidP="008D49EC">
      <w:pPr>
        <w:pStyle w:val="Heading3"/>
        <w:rPr>
          <w:b w:val="0"/>
        </w:rPr>
      </w:pPr>
      <w:r w:rsidRPr="00211796">
        <w:t xml:space="preserve">The </w:t>
      </w:r>
      <w:r>
        <w:t>c</w:t>
      </w:r>
      <w:r w:rsidRPr="00211796">
        <w:t>hoice</w:t>
      </w:r>
    </w:p>
    <w:p w:rsidR="008D49EC" w:rsidRPr="00211796" w:rsidRDefault="008D49EC" w:rsidP="008D49EC">
      <w:r w:rsidRPr="00211796">
        <w:t>MIST/C and Elluminate have identical features and fare well in the user community. MIST/C seems to be the most cost-effective, easy-to-use and simple distance learning tool available today because it is open source, has a second mirrored whiteboard that is not available with any other system, and it has been favorably tested with graduate level Computer Science Department courses at George Mason University. The comparisons of this section validate its rich features and capabilities which were critical in selecting this SDET for use by individuals with the n-tier hierarchical model described next and in (Snow &amp; Islam, 2012), and the target architecture, discussed later in the paper, for delivery of DE content to remote users with limited capacity networks. Since MIST/C is suitable for low capacity networks, its client application in leaf nodes of the network tree, that will access the Internet via low data bit rate EDGE cellular networks, would be able to operate without problems.</w:t>
      </w:r>
    </w:p>
    <w:p w:rsidR="008D49EC" w:rsidRPr="00211796" w:rsidRDefault="008D49EC" w:rsidP="008D49EC">
      <w:pPr>
        <w:pStyle w:val="Heading3"/>
        <w:rPr>
          <w:b w:val="0"/>
        </w:rPr>
      </w:pPr>
      <w:r w:rsidRPr="00211796">
        <w:rPr>
          <w:sz w:val="22"/>
        </w:rPr>
        <w:t>n-</w:t>
      </w:r>
      <w:r>
        <w:rPr>
          <w:sz w:val="22"/>
        </w:rPr>
        <w:t>t</w:t>
      </w:r>
      <w:r w:rsidRPr="00211796">
        <w:rPr>
          <w:sz w:val="22"/>
        </w:rPr>
        <w:t>ier hierarchical training model</w:t>
      </w:r>
    </w:p>
    <w:p w:rsidR="008D49EC" w:rsidRPr="00211796" w:rsidRDefault="008D49EC" w:rsidP="008D49EC">
      <w:r w:rsidRPr="00211796">
        <w:t>The n-tier model is proposed next, to make tractable the teaching of a large student population by introducing intermediate layers where expert instructors teach local instructors who, in turn, teach students in the target group</w:t>
      </w:r>
    </w:p>
    <w:p w:rsidR="008D49EC" w:rsidRPr="00211796" w:rsidRDefault="008D49EC" w:rsidP="008D49EC">
      <w:r w:rsidRPr="00211796">
        <w:t>The n-tier hierarchical model described here may be applied in any developing nation but the example presented in this section focuses on Bangladesh, a developing country that does not have the physical infrastructure to offer high speed wireless Internet service. ISPs offer Internet service (locally described as “broadband”) with data bit rates up to 500 to 600 kb/s using cable physical infrastructures, but this service is available only to households in large metropolitan areas. There are only six major cities in six Divisions or Districts in the country. There are 481 Upazilas, of which 121 are in Dhaka Division, 99 in Chittagong Division, 121 in Rajshahi Division, 59 in Khulna Division, 38 in Sylhet Division, and 40 in Barisal Division. On average, population of each Upazila is approximately 300,000 (Ahmed, Ahmed &amp; Faizullah, 2010). There are hundreds of small villages in each Upazila. Districts are larger areas similar to the concept of a state in the United States. Upazilas can be viewed as a county within a state.</w:t>
      </w:r>
    </w:p>
    <w:p w:rsidR="008D49EC" w:rsidRPr="00211796" w:rsidRDefault="008D49EC" w:rsidP="008D49EC">
      <w:r w:rsidRPr="00211796">
        <w:t xml:space="preserve">Data rate of the EDGE network is not adequate to support media-rich content such as video and animated </w:t>
      </w:r>
      <w:r w:rsidR="00C05B75" w:rsidRPr="00211796">
        <w:t>PowerPoint</w:t>
      </w:r>
      <w:r w:rsidRPr="00211796">
        <w:t xml:space="preserve"> slides, but is fine for voice. IT-tool developers in the developed countries are busy enhancing features of the LMSs and SDETs to make them user-friendly in a rich network environment. They are not keen on releasing versions of their tools that would operate in low data rate networks of the developing world. This is because their primary audience is in developed countries where high capacity networks are generally available. Going forward, we need to teach with what we have in hand at present, because time is of the essence. To do so, a layered hierarchy described below and illustrated in Figure 2 is proposed to facilitate online instruction environments with low capacity network service providers.</w:t>
      </w:r>
    </w:p>
    <w:p w:rsidR="008D49EC" w:rsidRPr="00211796" w:rsidRDefault="008D49EC" w:rsidP="008D49EC">
      <w:r>
        <w:rPr>
          <w:noProof/>
        </w:rPr>
        <w:lastRenderedPageBreak/>
        <w:drawing>
          <wp:inline distT="0" distB="0" distL="0" distR="0" wp14:anchorId="5B176997" wp14:editId="2C3AB20E">
            <wp:extent cx="5486400" cy="2702560"/>
            <wp:effectExtent l="0" t="0" r="0" b="0"/>
            <wp:docPr id="5" name="Picture 7" descr="Description: C:\Users\khondkar\Documents\3tier_2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khondkar\Documents\3tier_2snow.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2702560"/>
                    </a:xfrm>
                    <a:prstGeom prst="rect">
                      <a:avLst/>
                    </a:prstGeom>
                    <a:noFill/>
                    <a:ln>
                      <a:noFill/>
                    </a:ln>
                  </pic:spPr>
                </pic:pic>
              </a:graphicData>
            </a:graphic>
          </wp:inline>
        </w:drawing>
      </w:r>
    </w:p>
    <w:p w:rsidR="008D49EC" w:rsidRPr="00211796" w:rsidRDefault="008D49EC" w:rsidP="008D49EC">
      <w:pPr>
        <w:pStyle w:val="Heading5"/>
        <w:rPr>
          <w:b w:val="0"/>
        </w:rPr>
      </w:pPr>
      <w:r w:rsidRPr="00211796">
        <w:t>Figure 2: n-tier hierarchical training model</w:t>
      </w:r>
    </w:p>
    <w:p w:rsidR="008D49EC" w:rsidRDefault="008D49EC" w:rsidP="008D49EC">
      <w:pPr>
        <w:rPr>
          <w:rFonts w:ascii="Times New Roman" w:hAnsi="Times New Roman"/>
        </w:rPr>
      </w:pPr>
      <w:r w:rsidRPr="000803B7">
        <w:rPr>
          <w:rFonts w:ascii="Times New Roman" w:hAnsi="Times New Roman"/>
        </w:rPr>
        <w:t>Smartphones and laptops are cost-prohibitive for the poor</w:t>
      </w:r>
      <w:r>
        <w:rPr>
          <w:rFonts w:ascii="Times New Roman" w:hAnsi="Times New Roman"/>
        </w:rPr>
        <w:t>;</w:t>
      </w:r>
      <w:r w:rsidRPr="000803B7">
        <w:rPr>
          <w:rFonts w:ascii="Times New Roman" w:hAnsi="Times New Roman"/>
        </w:rPr>
        <w:t xml:space="preserve"> a majority of students lacking basic education cannot afford to own these devices. It would be difficult to reach these students from distant locations via the Internet. The other option is to have them trained in classrooms at their location by local instructors. The problem is, there is a huge demand for quality teachers in developing countries because good teachers are hard to find there. On a positive note, quality teachers can be teaching from any part of the world (Habib, 2011). </w:t>
      </w:r>
    </w:p>
    <w:p w:rsidR="008D49EC" w:rsidRPr="00C365BA" w:rsidRDefault="008D49EC" w:rsidP="008D49EC">
      <w:pPr>
        <w:rPr>
          <w:rFonts w:ascii="Times New Roman" w:hAnsi="Times New Roman"/>
        </w:rPr>
      </w:pPr>
      <w:r w:rsidRPr="000803B7">
        <w:rPr>
          <w:rFonts w:ascii="Times New Roman" w:hAnsi="Times New Roman"/>
          <w:spacing w:val="-2"/>
          <w:kern w:val="1"/>
        </w:rPr>
        <w:t xml:space="preserve">The goal </w:t>
      </w:r>
      <w:r>
        <w:rPr>
          <w:rFonts w:ascii="Times New Roman" w:hAnsi="Times New Roman"/>
          <w:spacing w:val="-2"/>
          <w:kern w:val="1"/>
        </w:rPr>
        <w:t>must be</w:t>
      </w:r>
      <w:r w:rsidRPr="000803B7">
        <w:rPr>
          <w:rFonts w:ascii="Times New Roman" w:hAnsi="Times New Roman"/>
          <w:spacing w:val="-2"/>
          <w:kern w:val="1"/>
        </w:rPr>
        <w:t xml:space="preserve"> to train the </w:t>
      </w:r>
      <w:r>
        <w:rPr>
          <w:rFonts w:ascii="Times New Roman" w:hAnsi="Times New Roman"/>
          <w:i/>
          <w:iCs/>
          <w:spacing w:val="-2"/>
          <w:kern w:val="1"/>
        </w:rPr>
        <w:t>regional</w:t>
      </w:r>
      <w:r w:rsidRPr="000803B7">
        <w:rPr>
          <w:rFonts w:ascii="Times New Roman" w:hAnsi="Times New Roman"/>
          <w:spacing w:val="-2"/>
          <w:kern w:val="1"/>
        </w:rPr>
        <w:t xml:space="preserve"> instructors who are located at large metropolitan cities of the six Divisions or Districts by the bright, experienced and motivated </w:t>
      </w:r>
      <w:r w:rsidRPr="000803B7">
        <w:rPr>
          <w:rFonts w:ascii="Times New Roman" w:hAnsi="Times New Roman"/>
          <w:i/>
          <w:iCs/>
          <w:spacing w:val="-2"/>
          <w:kern w:val="1"/>
        </w:rPr>
        <w:t>expert</w:t>
      </w:r>
      <w:r w:rsidRPr="000803B7">
        <w:rPr>
          <w:rFonts w:ascii="Times New Roman" w:hAnsi="Times New Roman"/>
          <w:spacing w:val="-2"/>
          <w:kern w:val="1"/>
        </w:rPr>
        <w:t xml:space="preserve"> instructors located at cities in developed nations. Once they are trained, the </w:t>
      </w:r>
      <w:r>
        <w:rPr>
          <w:rFonts w:ascii="Times New Roman" w:hAnsi="Times New Roman"/>
          <w:spacing w:val="-2"/>
          <w:kern w:val="1"/>
        </w:rPr>
        <w:t>regional</w:t>
      </w:r>
      <w:r w:rsidRPr="000803B7">
        <w:rPr>
          <w:rFonts w:ascii="Times New Roman" w:hAnsi="Times New Roman"/>
          <w:spacing w:val="-2"/>
          <w:kern w:val="1"/>
        </w:rPr>
        <w:t xml:space="preserve"> instructors would then train the local </w:t>
      </w:r>
      <w:r w:rsidRPr="000803B7">
        <w:rPr>
          <w:rFonts w:ascii="Times New Roman" w:hAnsi="Times New Roman"/>
          <w:i/>
          <w:iCs/>
          <w:spacing w:val="-2"/>
          <w:kern w:val="1"/>
        </w:rPr>
        <w:t>assistant</w:t>
      </w:r>
      <w:r w:rsidRPr="000803B7">
        <w:rPr>
          <w:rFonts w:ascii="Times New Roman" w:hAnsi="Times New Roman"/>
          <w:spacing w:val="-2"/>
          <w:kern w:val="1"/>
        </w:rPr>
        <w:t xml:space="preserve"> instructors residing in Upazilas. Our target audience is about 500 local </w:t>
      </w:r>
      <w:r w:rsidRPr="000803B7">
        <w:rPr>
          <w:rFonts w:ascii="Times New Roman" w:hAnsi="Times New Roman"/>
          <w:i/>
          <w:iCs/>
          <w:spacing w:val="-2"/>
          <w:kern w:val="1"/>
        </w:rPr>
        <w:t>assistant</w:t>
      </w:r>
      <w:r w:rsidRPr="000803B7">
        <w:rPr>
          <w:rFonts w:ascii="Times New Roman" w:hAnsi="Times New Roman"/>
          <w:spacing w:val="-2"/>
          <w:kern w:val="1"/>
        </w:rPr>
        <w:t xml:space="preserve"> instructors: one per Upazila who will be trained by the </w:t>
      </w:r>
      <w:r>
        <w:rPr>
          <w:rFonts w:ascii="Times New Roman" w:hAnsi="Times New Roman"/>
          <w:i/>
          <w:iCs/>
          <w:spacing w:val="-2"/>
          <w:kern w:val="1"/>
        </w:rPr>
        <w:t>regional</w:t>
      </w:r>
      <w:r w:rsidRPr="000803B7">
        <w:rPr>
          <w:rFonts w:ascii="Times New Roman" w:hAnsi="Times New Roman"/>
          <w:spacing w:val="-2"/>
          <w:kern w:val="1"/>
        </w:rPr>
        <w:t xml:space="preserve"> instructors via synchronous DE using limited capacity networks. We chose 500 as a practical limit but in reality we will work with no more than 100 local</w:t>
      </w:r>
      <w:r>
        <w:rPr>
          <w:rFonts w:ascii="Times New Roman" w:hAnsi="Times New Roman"/>
          <w:spacing w:val="-2"/>
          <w:kern w:val="1"/>
        </w:rPr>
        <w:t xml:space="preserve"> assistant instructors. Figure 2</w:t>
      </w:r>
      <w:r w:rsidRPr="000803B7">
        <w:rPr>
          <w:rFonts w:ascii="Times New Roman" w:hAnsi="Times New Roman"/>
          <w:spacing w:val="-2"/>
          <w:kern w:val="1"/>
        </w:rPr>
        <w:t xml:space="preserve"> illustrates the training process via the </w:t>
      </w:r>
      <w:r w:rsidRPr="007851C5">
        <w:rPr>
          <w:rFonts w:ascii="Times New Roman" w:hAnsi="Times New Roman"/>
          <w:i/>
          <w:spacing w:val="-2"/>
          <w:kern w:val="1"/>
        </w:rPr>
        <w:t>n</w:t>
      </w:r>
      <w:r w:rsidRPr="000803B7">
        <w:rPr>
          <w:rFonts w:ascii="Times New Roman" w:hAnsi="Times New Roman"/>
          <w:spacing w:val="-2"/>
          <w:kern w:val="1"/>
        </w:rPr>
        <w:t xml:space="preserve">-tier hierarchical training model. This model </w:t>
      </w:r>
      <w:r w:rsidRPr="000803B7">
        <w:rPr>
          <w:rFonts w:ascii="Times New Roman" w:hAnsi="Times New Roman"/>
          <w:kern w:val="1"/>
        </w:rPr>
        <w:t>would enable students with no access to smartphones, computers and/or Internet service to learn from local assistant instructors in a classroom setting.</w:t>
      </w:r>
    </w:p>
    <w:p w:rsidR="008D49EC" w:rsidRPr="00F2033E" w:rsidRDefault="008D49EC" w:rsidP="008D49EC">
      <w:pPr>
        <w:pStyle w:val="Heading3"/>
      </w:pPr>
      <w:r w:rsidRPr="00F2033E">
        <w:t>Target architecture</w:t>
      </w:r>
    </w:p>
    <w:p w:rsidR="008D49EC" w:rsidRDefault="008D49EC" w:rsidP="008D49EC">
      <w:pPr>
        <w:rPr>
          <w:spacing w:val="-2"/>
        </w:rPr>
      </w:pPr>
      <w:r>
        <w:rPr>
          <w:spacing w:val="-2"/>
        </w:rPr>
        <w:t>We will describe the l</w:t>
      </w:r>
      <w:r w:rsidRPr="00F2033E">
        <w:rPr>
          <w:spacing w:val="-2"/>
        </w:rPr>
        <w:t xml:space="preserve">ogical design of the content delivery </w:t>
      </w:r>
      <w:r>
        <w:rPr>
          <w:spacing w:val="-2"/>
        </w:rPr>
        <w:t xml:space="preserve">target </w:t>
      </w:r>
      <w:r w:rsidRPr="00F2033E">
        <w:rPr>
          <w:spacing w:val="-2"/>
        </w:rPr>
        <w:t xml:space="preserve">architecture in this section. </w:t>
      </w:r>
      <w:r>
        <w:rPr>
          <w:spacing w:val="-2"/>
        </w:rPr>
        <w:t xml:space="preserve">In the next section, we will present results of the simulated tests used to determine the best solution for the design of the selected architecture. MIST/C and the </w:t>
      </w:r>
      <w:r w:rsidRPr="00F800A7">
        <w:rPr>
          <w:i/>
          <w:spacing w:val="-2"/>
        </w:rPr>
        <w:t>n</w:t>
      </w:r>
      <w:r>
        <w:rPr>
          <w:spacing w:val="-2"/>
        </w:rPr>
        <w:t xml:space="preserve">-tier hierarchical model will be used with the selected architecture to deliver and exchange DE content over limited capacity networks. </w:t>
      </w:r>
    </w:p>
    <w:p w:rsidR="008D49EC" w:rsidRPr="00F2033E" w:rsidRDefault="008D49EC" w:rsidP="008D49EC">
      <w:pPr>
        <w:rPr>
          <w:spacing w:val="-2"/>
        </w:rPr>
      </w:pPr>
      <w:r w:rsidRPr="00F2033E">
        <w:rPr>
          <w:spacing w:val="-2"/>
        </w:rPr>
        <w:t xml:space="preserve">Content delivery is a process. It involves several components of different layers to work together for </w:t>
      </w:r>
      <w:r w:rsidRPr="00846352">
        <w:rPr>
          <w:i/>
          <w:spacing w:val="-2"/>
        </w:rPr>
        <w:t>efficient</w:t>
      </w:r>
      <w:r w:rsidRPr="00F2033E">
        <w:rPr>
          <w:spacing w:val="-2"/>
        </w:rPr>
        <w:t xml:space="preserve"> content delivery. Legacy delivery methods are resource and network capacity intensive. They use </w:t>
      </w:r>
      <w:r>
        <w:rPr>
          <w:spacing w:val="-2"/>
        </w:rPr>
        <w:t xml:space="preserve">the </w:t>
      </w:r>
      <w:r w:rsidRPr="00F2033E">
        <w:rPr>
          <w:spacing w:val="-2"/>
        </w:rPr>
        <w:t xml:space="preserve">client-server model </w:t>
      </w:r>
      <w:r>
        <w:rPr>
          <w:spacing w:val="-2"/>
        </w:rPr>
        <w:t>with</w:t>
      </w:r>
      <w:r w:rsidRPr="00F2033E">
        <w:rPr>
          <w:spacing w:val="-2"/>
        </w:rPr>
        <w:t xml:space="preserve"> traditional IP packet forwarding mechanism that is slow, and not fault tolerant and scalable. This work introduces distributed nodes operating at an overlay network to overcome these limitations. </w:t>
      </w:r>
    </w:p>
    <w:p w:rsidR="008D49EC" w:rsidRPr="00936B3C" w:rsidRDefault="008D49EC" w:rsidP="008D49EC">
      <w:pPr>
        <w:rPr>
          <w:spacing w:val="-2"/>
        </w:rPr>
      </w:pPr>
      <w:r w:rsidRPr="00A97DD2">
        <w:rPr>
          <w:spacing w:val="-2"/>
        </w:rPr>
        <w:t xml:space="preserve">To have a scalable solution in place, five design goals are important: 1) </w:t>
      </w:r>
      <w:r>
        <w:rPr>
          <w:spacing w:val="-2"/>
        </w:rPr>
        <w:t>Peer-to-peer (</w:t>
      </w:r>
      <w:r w:rsidRPr="00A97DD2">
        <w:rPr>
          <w:spacing w:val="-2"/>
        </w:rPr>
        <w:t>P2P</w:t>
      </w:r>
      <w:r>
        <w:rPr>
          <w:spacing w:val="-2"/>
        </w:rPr>
        <w:t>)</w:t>
      </w:r>
      <w:r w:rsidRPr="00A97DD2">
        <w:rPr>
          <w:spacing w:val="-2"/>
        </w:rPr>
        <w:t xml:space="preserve"> distributed nodes communicating in a rich overlay network, 2) robust search mechanism in place, 3) possess efficient connection mechanism, 4) have high degree of fault tolerance and 5) be resilient under churn.</w:t>
      </w:r>
    </w:p>
    <w:p w:rsidR="008D49EC" w:rsidRPr="00F2033E" w:rsidRDefault="008D49EC" w:rsidP="008D49EC">
      <w:pPr>
        <w:rPr>
          <w:spacing w:val="-2"/>
        </w:rPr>
      </w:pPr>
      <w:r w:rsidRPr="00F2033E">
        <w:rPr>
          <w:spacing w:val="-2"/>
        </w:rPr>
        <w:lastRenderedPageBreak/>
        <w:t xml:space="preserve">These goals can be met with </w:t>
      </w:r>
      <w:r>
        <w:rPr>
          <w:spacing w:val="-2"/>
        </w:rPr>
        <w:t xml:space="preserve">the following </w:t>
      </w:r>
      <w:r w:rsidRPr="00F2033E">
        <w:rPr>
          <w:spacing w:val="-2"/>
        </w:rPr>
        <w:t xml:space="preserve">five measures: 1) mechanism to determine number of peers in the network factoring in their arrival and departure rate, upload and download capacity, and resource and capacity information, 2) ensure performance does not deteriorate as size of the network grows, 3) break large files into smaller fragments for distribution, 4) group peers with similar preferences, and 5) </w:t>
      </w:r>
      <w:r>
        <w:rPr>
          <w:spacing w:val="-2"/>
        </w:rPr>
        <w:t>have fairness</w:t>
      </w:r>
      <w:r w:rsidRPr="00F2033E">
        <w:rPr>
          <w:spacing w:val="-2"/>
        </w:rPr>
        <w:t xml:space="preserve">. </w:t>
      </w:r>
    </w:p>
    <w:p w:rsidR="008D49EC" w:rsidRPr="00F2033E" w:rsidRDefault="008D49EC" w:rsidP="008D49EC">
      <w:pPr>
        <w:rPr>
          <w:spacing w:val="-2"/>
        </w:rPr>
      </w:pPr>
      <w:r w:rsidRPr="00F2033E">
        <w:rPr>
          <w:spacing w:val="-2"/>
        </w:rPr>
        <w:t>Efficient overlay formation may be possible leveraging peer proximity information of the underlying network. This is quite complex because nodes join and leave the network frequently</w:t>
      </w:r>
      <w:r>
        <w:rPr>
          <w:spacing w:val="-2"/>
        </w:rPr>
        <w:t xml:space="preserve"> (a condition known as “churn”)</w:t>
      </w:r>
      <w:r w:rsidRPr="00F2033E">
        <w:rPr>
          <w:spacing w:val="-2"/>
        </w:rPr>
        <w:t xml:space="preserve">. It is therefore ideal if node capacity measurements and similar file preferences are used for </w:t>
      </w:r>
      <w:r>
        <w:rPr>
          <w:spacing w:val="-2"/>
        </w:rPr>
        <w:t>overlay formation</w:t>
      </w:r>
      <w:r w:rsidRPr="00F2033E">
        <w:rPr>
          <w:spacing w:val="-2"/>
        </w:rPr>
        <w:t xml:space="preserve">. </w:t>
      </w:r>
      <w:r>
        <w:rPr>
          <w:spacing w:val="-2"/>
        </w:rPr>
        <w:t>Using this approach</w:t>
      </w:r>
      <w:r w:rsidRPr="00F2033E">
        <w:rPr>
          <w:spacing w:val="-2"/>
        </w:rPr>
        <w:t>, nodes need to have local information instead of a global view to enable them to locate and evaluate peers already in the network to build a better overlay. The B</w:t>
      </w:r>
      <w:r>
        <w:rPr>
          <w:spacing w:val="-2"/>
        </w:rPr>
        <w:t>it</w:t>
      </w:r>
      <w:r w:rsidRPr="00F2033E">
        <w:rPr>
          <w:spacing w:val="-2"/>
        </w:rPr>
        <w:t>T</w:t>
      </w:r>
      <w:r>
        <w:rPr>
          <w:spacing w:val="-2"/>
        </w:rPr>
        <w:t>orrent</w:t>
      </w:r>
      <w:r w:rsidRPr="00F2033E">
        <w:rPr>
          <w:spacing w:val="-2"/>
        </w:rPr>
        <w:t xml:space="preserve"> </w:t>
      </w:r>
      <w:r>
        <w:rPr>
          <w:spacing w:val="-2"/>
        </w:rPr>
        <w:t xml:space="preserve">(BT) (Cohen, 2003) </w:t>
      </w:r>
      <w:r w:rsidRPr="00F2033E">
        <w:rPr>
          <w:spacing w:val="-2"/>
        </w:rPr>
        <w:t>protocol uses swarms to group peers with similar file preferences, and uses choking and unchoking mechanisms for efficient communications between peers in a swarm.</w:t>
      </w:r>
    </w:p>
    <w:p w:rsidR="008D49EC" w:rsidRPr="00F2033E" w:rsidRDefault="008D49EC" w:rsidP="008D49EC">
      <w:pPr>
        <w:rPr>
          <w:spacing w:val="-2"/>
        </w:rPr>
      </w:pPr>
      <w:r w:rsidRPr="00F2033E">
        <w:rPr>
          <w:spacing w:val="-2"/>
        </w:rPr>
        <w:t xml:space="preserve">P2P Overlay Content Delivery (POCD) architecture is </w:t>
      </w:r>
      <w:r>
        <w:rPr>
          <w:spacing w:val="-2"/>
        </w:rPr>
        <w:t xml:space="preserve">presented here that is </w:t>
      </w:r>
      <w:r w:rsidRPr="00F2033E">
        <w:rPr>
          <w:spacing w:val="-2"/>
        </w:rPr>
        <w:t>a content search and delivery framework</w:t>
      </w:r>
      <w:r>
        <w:rPr>
          <w:spacing w:val="-2"/>
        </w:rPr>
        <w:t>, which</w:t>
      </w:r>
      <w:r w:rsidRPr="00F2033E">
        <w:rPr>
          <w:spacing w:val="-2"/>
        </w:rPr>
        <w:t xml:space="preserve"> overcomes limitations of existing architectures to present a better platform to enable fast content search, delivery and exchange by the nodes in limited capacity networks</w:t>
      </w:r>
      <w:r>
        <w:rPr>
          <w:spacing w:val="-2"/>
        </w:rPr>
        <w:t>. The core feature of this four-</w:t>
      </w:r>
      <w:r w:rsidRPr="00F2033E">
        <w:rPr>
          <w:spacing w:val="-2"/>
        </w:rPr>
        <w:t xml:space="preserve">layer architecture is distributed storage and efficient routing by the distributed user nodes. </w:t>
      </w:r>
    </w:p>
    <w:p w:rsidR="008D49EC" w:rsidRDefault="008D49EC" w:rsidP="008D49EC">
      <w:pPr>
        <w:rPr>
          <w:spacing w:val="-2"/>
        </w:rPr>
      </w:pPr>
      <w:r w:rsidRPr="00F2033E">
        <w:rPr>
          <w:spacing w:val="-2"/>
        </w:rPr>
        <w:t xml:space="preserve">Four layers make up the content delivery architecture. They are access layer, presentation layer, build and search layer, and data layer. The architecture is illustrated in </w:t>
      </w:r>
      <w:r>
        <w:rPr>
          <w:spacing w:val="-2"/>
        </w:rPr>
        <w:t>F</w:t>
      </w:r>
      <w:r w:rsidRPr="00F2033E">
        <w:rPr>
          <w:spacing w:val="-2"/>
        </w:rPr>
        <w:t xml:space="preserve">igure </w:t>
      </w:r>
      <w:r>
        <w:rPr>
          <w:spacing w:val="-2"/>
        </w:rPr>
        <w:t>3</w:t>
      </w:r>
      <w:r w:rsidRPr="00F2033E">
        <w:rPr>
          <w:spacing w:val="-2"/>
        </w:rPr>
        <w:t xml:space="preserve">. The following sections describe each of the </w:t>
      </w:r>
      <w:r>
        <w:rPr>
          <w:spacing w:val="-2"/>
        </w:rPr>
        <w:t xml:space="preserve">four </w:t>
      </w:r>
      <w:r w:rsidRPr="00F2033E">
        <w:rPr>
          <w:spacing w:val="-2"/>
        </w:rPr>
        <w:t>layers.</w:t>
      </w:r>
    </w:p>
    <w:p w:rsidR="008D49EC" w:rsidRDefault="008D49EC" w:rsidP="008D49EC">
      <w:pPr>
        <w:pStyle w:val="Heading4"/>
      </w:pPr>
      <w:r>
        <w:t>Access Layer</w:t>
      </w:r>
    </w:p>
    <w:p w:rsidR="008D49EC" w:rsidRPr="00F2033E" w:rsidRDefault="008D49EC" w:rsidP="008D49EC">
      <w:pPr>
        <w:rPr>
          <w:b/>
          <w:bCs/>
          <w:spacing w:val="-2"/>
          <w:szCs w:val="22"/>
        </w:rPr>
      </w:pPr>
      <w:r w:rsidRPr="00F2033E">
        <w:rPr>
          <w:spacing w:val="-2"/>
          <w:szCs w:val="22"/>
        </w:rPr>
        <w:t xml:space="preserve">The </w:t>
      </w:r>
      <w:r w:rsidRPr="00F2033E">
        <w:rPr>
          <w:i/>
          <w:iCs/>
          <w:spacing w:val="-2"/>
          <w:szCs w:val="22"/>
        </w:rPr>
        <w:t>access layer</w:t>
      </w:r>
      <w:r w:rsidR="004F5D69">
        <w:rPr>
          <w:i/>
          <w:iCs/>
          <w:spacing w:val="-2"/>
          <w:szCs w:val="22"/>
        </w:rPr>
        <w:t>,</w:t>
      </w:r>
      <w:r w:rsidRPr="00F2033E">
        <w:rPr>
          <w:spacing w:val="-2"/>
          <w:szCs w:val="22"/>
        </w:rPr>
        <w:t xml:space="preserve"> the underlying physical infrastructure of the </w:t>
      </w:r>
      <w:r>
        <w:rPr>
          <w:spacing w:val="-2"/>
          <w:szCs w:val="22"/>
        </w:rPr>
        <w:t>public switched telecommunications network</w:t>
      </w:r>
      <w:r w:rsidRPr="00F2033E">
        <w:rPr>
          <w:spacing w:val="-2"/>
          <w:szCs w:val="22"/>
        </w:rPr>
        <w:t xml:space="preserve">, </w:t>
      </w:r>
      <w:r w:rsidR="004F5D69">
        <w:rPr>
          <w:spacing w:val="-2"/>
          <w:szCs w:val="22"/>
        </w:rPr>
        <w:t xml:space="preserve">is used by </w:t>
      </w:r>
      <w:r w:rsidRPr="00F2033E">
        <w:rPr>
          <w:spacing w:val="-2"/>
          <w:szCs w:val="22"/>
        </w:rPr>
        <w:t xml:space="preserve">Internet service providers and cellular service providers to access the Internet. </w:t>
      </w:r>
    </w:p>
    <w:p w:rsidR="008D49EC" w:rsidRDefault="008D49EC" w:rsidP="008D49EC">
      <w:pPr>
        <w:pStyle w:val="Heading4"/>
      </w:pPr>
      <w:r>
        <w:t>Presentation Layer</w:t>
      </w:r>
    </w:p>
    <w:p w:rsidR="008D49EC" w:rsidRPr="00F2033E" w:rsidRDefault="008D49EC" w:rsidP="008D49EC">
      <w:pPr>
        <w:rPr>
          <w:spacing w:val="-2"/>
          <w:szCs w:val="22"/>
        </w:rPr>
      </w:pPr>
      <w:r w:rsidRPr="00F2033E">
        <w:rPr>
          <w:spacing w:val="-2"/>
          <w:szCs w:val="22"/>
        </w:rPr>
        <w:t xml:space="preserve">The </w:t>
      </w:r>
      <w:r w:rsidRPr="00F2033E">
        <w:rPr>
          <w:i/>
          <w:iCs/>
          <w:spacing w:val="-2"/>
          <w:szCs w:val="22"/>
        </w:rPr>
        <w:t>presentation layer</w:t>
      </w:r>
      <w:r w:rsidRPr="00F2033E">
        <w:rPr>
          <w:spacing w:val="-2"/>
          <w:szCs w:val="22"/>
        </w:rPr>
        <w:t xml:space="preserve"> has the node or peer, the user and search agent. The GUI </w:t>
      </w:r>
      <w:r w:rsidR="004F5D69">
        <w:rPr>
          <w:spacing w:val="-2"/>
          <w:szCs w:val="22"/>
        </w:rPr>
        <w:t>enables</w:t>
      </w:r>
      <w:r w:rsidRPr="00F2033E">
        <w:rPr>
          <w:spacing w:val="-2"/>
          <w:szCs w:val="22"/>
        </w:rPr>
        <w:t xml:space="preserve"> the user to generate search queries for content and to interact with </w:t>
      </w:r>
      <w:r>
        <w:rPr>
          <w:spacing w:val="-2"/>
          <w:szCs w:val="22"/>
        </w:rPr>
        <w:t xml:space="preserve">the </w:t>
      </w:r>
      <w:r w:rsidRPr="00F2033E">
        <w:rPr>
          <w:spacing w:val="-2"/>
          <w:szCs w:val="22"/>
        </w:rPr>
        <w:t xml:space="preserve">SDET and other P2P applications.  </w:t>
      </w:r>
      <w:r w:rsidR="009E69A9">
        <w:rPr>
          <w:spacing w:val="-2"/>
          <w:szCs w:val="22"/>
        </w:rPr>
        <w:br/>
      </w:r>
    </w:p>
    <w:p w:rsidR="008D49EC" w:rsidRDefault="008D49EC" w:rsidP="008D49EC">
      <w:r>
        <w:rPr>
          <w:noProof/>
        </w:rPr>
        <w:drawing>
          <wp:inline distT="0" distB="0" distL="0" distR="0" wp14:anchorId="62CD81A6" wp14:editId="00F3B0D9">
            <wp:extent cx="5543277" cy="271389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4469" cy="2729167"/>
                    </a:xfrm>
                    <a:prstGeom prst="rect">
                      <a:avLst/>
                    </a:prstGeom>
                    <a:noFill/>
                    <a:ln>
                      <a:noFill/>
                    </a:ln>
                  </pic:spPr>
                </pic:pic>
              </a:graphicData>
            </a:graphic>
          </wp:inline>
        </w:drawing>
      </w:r>
    </w:p>
    <w:p w:rsidR="004F5D69" w:rsidRDefault="008D49EC" w:rsidP="004F5D69">
      <w:pPr>
        <w:pStyle w:val="Heading5"/>
        <w:rPr>
          <w:b w:val="0"/>
        </w:rPr>
      </w:pPr>
      <w:bookmarkStart w:id="10" w:name="_Toc338801604"/>
      <w:r>
        <w:t>Figure 3: P2P Overlay Content Delivery (POCD) architecture</w:t>
      </w:r>
      <w:bookmarkEnd w:id="10"/>
      <w:r w:rsidR="004F5D69">
        <w:br w:type="page"/>
      </w:r>
    </w:p>
    <w:p w:rsidR="008D49EC" w:rsidRPr="00BB0087" w:rsidRDefault="008D49EC" w:rsidP="008D49EC">
      <w:pPr>
        <w:pStyle w:val="Heading4"/>
      </w:pPr>
      <w:bookmarkStart w:id="11" w:name="_Toc338801527"/>
      <w:r>
        <w:lastRenderedPageBreak/>
        <w:t xml:space="preserve">Build and </w:t>
      </w:r>
      <w:r w:rsidRPr="00BB0087">
        <w:t>search layer</w:t>
      </w:r>
      <w:bookmarkEnd w:id="11"/>
    </w:p>
    <w:p w:rsidR="004F5D69" w:rsidRDefault="008D49EC" w:rsidP="008D49EC">
      <w:pPr>
        <w:rPr>
          <w:spacing w:val="-2"/>
        </w:rPr>
      </w:pPr>
      <w:r w:rsidRPr="00A97DD2">
        <w:rPr>
          <w:spacing w:val="-2"/>
        </w:rPr>
        <w:t xml:space="preserve">The </w:t>
      </w:r>
      <w:r w:rsidRPr="00A97DD2">
        <w:rPr>
          <w:i/>
          <w:spacing w:val="-2"/>
        </w:rPr>
        <w:t>build</w:t>
      </w:r>
      <w:r w:rsidRPr="00A97DD2">
        <w:rPr>
          <w:spacing w:val="-2"/>
        </w:rPr>
        <w:t xml:space="preserve"> and </w:t>
      </w:r>
      <w:r w:rsidRPr="00A97DD2">
        <w:rPr>
          <w:i/>
          <w:iCs/>
          <w:spacing w:val="-2"/>
        </w:rPr>
        <w:t>search layer</w:t>
      </w:r>
      <w:r w:rsidRPr="00A97DD2">
        <w:rPr>
          <w:spacing w:val="-2"/>
        </w:rPr>
        <w:t xml:space="preserve"> has the </w:t>
      </w:r>
      <w:r w:rsidRPr="00A97DD2">
        <w:rPr>
          <w:i/>
          <w:iCs/>
          <w:spacing w:val="-2"/>
        </w:rPr>
        <w:t>content distribution engine</w:t>
      </w:r>
      <w:r w:rsidRPr="00A97DD2">
        <w:rPr>
          <w:spacing w:val="-2"/>
        </w:rPr>
        <w:t xml:space="preserve"> that consists of the </w:t>
      </w:r>
      <w:r w:rsidRPr="00A97DD2">
        <w:rPr>
          <w:i/>
          <w:iCs/>
          <w:spacing w:val="-2"/>
        </w:rPr>
        <w:t>index engine</w:t>
      </w:r>
      <w:r w:rsidRPr="00A97DD2">
        <w:rPr>
          <w:spacing w:val="-2"/>
        </w:rPr>
        <w:t xml:space="preserve">, and the </w:t>
      </w:r>
      <w:r w:rsidRPr="00A97DD2">
        <w:rPr>
          <w:i/>
          <w:iCs/>
          <w:spacing w:val="-2"/>
        </w:rPr>
        <w:t xml:space="preserve">build </w:t>
      </w:r>
      <w:r w:rsidRPr="00A97DD2">
        <w:rPr>
          <w:iCs/>
          <w:spacing w:val="-2"/>
        </w:rPr>
        <w:t>and</w:t>
      </w:r>
      <w:r w:rsidRPr="00A97DD2">
        <w:rPr>
          <w:i/>
          <w:iCs/>
          <w:spacing w:val="-2"/>
        </w:rPr>
        <w:t xml:space="preserve"> search agents</w:t>
      </w:r>
      <w:r w:rsidRPr="00A97DD2">
        <w:rPr>
          <w:spacing w:val="-2"/>
        </w:rPr>
        <w:t xml:space="preserve">. This is the core layer of this architecture and a detail description with an example is presented in this section. It also includes the BT protocol for overlay formation and content search. There are </w:t>
      </w:r>
      <w:r w:rsidRPr="00A97DD2">
        <w:rPr>
          <w:i/>
          <w:iCs/>
          <w:spacing w:val="-2"/>
        </w:rPr>
        <w:t>ordinary nodes (ONs)</w:t>
      </w:r>
      <w:r w:rsidRPr="00A97DD2">
        <w:rPr>
          <w:spacing w:val="-2"/>
        </w:rPr>
        <w:t xml:space="preserve"> and </w:t>
      </w:r>
      <w:r w:rsidRPr="00A97DD2">
        <w:rPr>
          <w:i/>
          <w:iCs/>
          <w:spacing w:val="-2"/>
        </w:rPr>
        <w:t>tracker servers (TSs)</w:t>
      </w:r>
      <w:r w:rsidRPr="00A97DD2">
        <w:rPr>
          <w:spacing w:val="-2"/>
        </w:rPr>
        <w:t xml:space="preserve">. TSs are more powerful machines and maintain a database with identifiers of all files its children ONs are sharing. When the ON launches the BT custom client application, it establishes connection with the standard </w:t>
      </w:r>
      <w:r w:rsidRPr="00A97DD2">
        <w:rPr>
          <w:i/>
          <w:spacing w:val="-2"/>
        </w:rPr>
        <w:t>web server (WS)</w:t>
      </w:r>
      <w:r w:rsidRPr="00A97DD2">
        <w:rPr>
          <w:spacing w:val="-2"/>
        </w:rPr>
        <w:t xml:space="preserve">, and downloads a torrent file that has information about the file, its length, name, tracker server’s URL, etc. The torrent file seamlessly connects the ON’s client application to the TS that helps the ON locate the swarm or group of peers that is sharing the file it is searching. Upon receipt of the location of other peers with the pieces of the entire file that the ON is looking for, it directly establishes connections with those peers. ONs periodically update the tracker with information on the file pieces they have and their resource utilization. This information is updated in the index of the tracker. </w:t>
      </w:r>
    </w:p>
    <w:p w:rsidR="008D49EC" w:rsidRPr="00A97DD2" w:rsidRDefault="004F5D69" w:rsidP="008D49EC">
      <w:pPr>
        <w:rPr>
          <w:spacing w:val="-2"/>
        </w:rPr>
      </w:pPr>
      <w:r>
        <w:rPr>
          <w:spacing w:val="-2"/>
        </w:rPr>
        <w:t>S</w:t>
      </w:r>
      <w:r w:rsidR="008D49EC" w:rsidRPr="00A97DD2">
        <w:rPr>
          <w:spacing w:val="-2"/>
        </w:rPr>
        <w:t xml:space="preserve">ince the large file is broken into small fragments of 32 KB and 128 KB, it makes the distribution process fast and efficient. It also scales the network better because file sharing can be achieved quickly as the number of peers grows since more peers are able to share their pieces with each other, and have the entire file faster. The choking and unchoking mechanisms are unique and facilitate efficient and effective distribution of content. It is also possible to control the number of neighbors an ON can have and the swarm size. Many experiments were done to determine the best critical combination of parameters and metrics for a solution of the target architecture, and the results are presented in </w:t>
      </w:r>
      <w:r w:rsidR="008D49EC">
        <w:rPr>
          <w:spacing w:val="-2"/>
        </w:rPr>
        <w:t>the next section</w:t>
      </w:r>
      <w:r w:rsidR="008D49EC" w:rsidRPr="00A97DD2">
        <w:rPr>
          <w:spacing w:val="-2"/>
        </w:rPr>
        <w:t xml:space="preserve">. The swarm basically has the number of ONs that are sharing pieces of the same file. This information may be kept in the cache of each ON in the network. This is useful information because it enables the requesting ON to quickly unchoke ONs with the best downloading capacities in the swarm. </w:t>
      </w:r>
    </w:p>
    <w:p w:rsidR="008D49EC" w:rsidRDefault="008D49EC" w:rsidP="008D49EC">
      <w:pPr>
        <w:rPr>
          <w:spacing w:val="-2"/>
          <w:szCs w:val="22"/>
        </w:rPr>
      </w:pPr>
      <w:r w:rsidRPr="00A97DD2">
        <w:rPr>
          <w:spacing w:val="-2"/>
        </w:rPr>
        <w:t xml:space="preserve">The user node initiates a query using the </w:t>
      </w:r>
      <w:r w:rsidRPr="00A97DD2">
        <w:rPr>
          <w:iCs/>
          <w:spacing w:val="-2"/>
        </w:rPr>
        <w:t>search agent</w:t>
      </w:r>
      <w:r w:rsidRPr="00A97DD2">
        <w:rPr>
          <w:spacing w:val="-2"/>
        </w:rPr>
        <w:t xml:space="preserve">. The distribution engine receives the query and refers to the </w:t>
      </w:r>
      <w:r w:rsidRPr="00A97DD2">
        <w:rPr>
          <w:iCs/>
          <w:spacing w:val="-2"/>
        </w:rPr>
        <w:t>index engine</w:t>
      </w:r>
      <w:r w:rsidRPr="00A97DD2">
        <w:rPr>
          <w:spacing w:val="-2"/>
        </w:rPr>
        <w:t xml:space="preserve"> for a match. The index engine has an index of metadata and pointers to nodes storing that content. This is updated in short intervals by the build agent via discovery service of the search agent. If there is no match to the target query, the search agent probes other nodes for a match and upon discovery updates the build agent. The build agent feeds this discovery to the index engine and the process continues. </w:t>
      </w:r>
    </w:p>
    <w:p w:rsidR="008D49EC" w:rsidRDefault="008D49EC" w:rsidP="008D49EC">
      <w:pPr>
        <w:pStyle w:val="Heading4"/>
      </w:pPr>
      <w:bookmarkStart w:id="12" w:name="_Toc338801528"/>
      <w:r>
        <w:t>Data Layer</w:t>
      </w:r>
      <w:bookmarkEnd w:id="12"/>
    </w:p>
    <w:p w:rsidR="008D49EC" w:rsidRPr="00F2033E" w:rsidRDefault="008D49EC" w:rsidP="008D49EC">
      <w:pPr>
        <w:rPr>
          <w:spacing w:val="-2"/>
          <w:szCs w:val="22"/>
        </w:rPr>
      </w:pPr>
      <w:r w:rsidRPr="00F2033E">
        <w:rPr>
          <w:spacing w:val="-2"/>
          <w:szCs w:val="22"/>
        </w:rPr>
        <w:t xml:space="preserve">The data layer simply consists of several data sources with presentation files, user data, index and routing tables, HTML and multimedia files, and images. These may be stored in database servers, ONs, TSs and WSs.  </w:t>
      </w:r>
    </w:p>
    <w:p w:rsidR="008D49EC" w:rsidRPr="000B09B3" w:rsidRDefault="008D49EC" w:rsidP="008D49EC">
      <w:pPr>
        <w:pStyle w:val="Heading3"/>
      </w:pPr>
      <w:r w:rsidRPr="000B09B3">
        <w:t>Simulated results and the selected architecture</w:t>
      </w:r>
    </w:p>
    <w:p w:rsidR="008D49EC" w:rsidRDefault="008D49EC" w:rsidP="008D49EC">
      <w:r>
        <w:rPr>
          <w:rFonts w:ascii="Times New Roman" w:hAnsi="Times New Roman"/>
          <w:spacing w:val="-2"/>
        </w:rPr>
        <w:t>We simulated several environments with a range of parameters and metric values to determine the best combination of parameters and metrics to achieve optimized solution for the design of the selected architecture. Summary of the tests and respective results are presented in this section. Due to space limitation, we did not include the graphs of the following tables.</w:t>
      </w:r>
      <w:bookmarkStart w:id="13" w:name="_Toc338801543"/>
    </w:p>
    <w:p w:rsidR="008D49EC" w:rsidRPr="00B147DF" w:rsidRDefault="008D49EC" w:rsidP="008D49EC">
      <w:pPr>
        <w:pStyle w:val="Heading4"/>
      </w:pPr>
      <w:r w:rsidRPr="00B147DF">
        <w:t>File and fragment size evaluation</w:t>
      </w:r>
      <w:bookmarkEnd w:id="13"/>
    </w:p>
    <w:p w:rsidR="008D49EC" w:rsidRPr="00B147DF" w:rsidRDefault="008D49EC" w:rsidP="008D49EC">
      <w:pPr>
        <w:rPr>
          <w:rFonts w:ascii="Times New Roman" w:hAnsi="Times New Roman"/>
          <w:spacing w:val="-4"/>
        </w:rPr>
      </w:pPr>
      <w:r w:rsidRPr="00B147DF">
        <w:rPr>
          <w:rFonts w:ascii="Times New Roman" w:hAnsi="Times New Roman"/>
          <w:spacing w:val="-4"/>
        </w:rPr>
        <w:t xml:space="preserve">The </w:t>
      </w:r>
      <w:r>
        <w:rPr>
          <w:rFonts w:ascii="Times New Roman" w:hAnsi="Times New Roman"/>
          <w:spacing w:val="-4"/>
        </w:rPr>
        <w:t xml:space="preserve">following </w:t>
      </w:r>
      <w:r w:rsidRPr="00B147DF">
        <w:rPr>
          <w:rFonts w:ascii="Times New Roman" w:hAnsi="Times New Roman"/>
          <w:spacing w:val="-4"/>
        </w:rPr>
        <w:t xml:space="preserve">parameters </w:t>
      </w:r>
      <w:r>
        <w:rPr>
          <w:rFonts w:ascii="Times New Roman" w:hAnsi="Times New Roman"/>
          <w:spacing w:val="-4"/>
        </w:rPr>
        <w:t xml:space="preserve">and values were </w:t>
      </w:r>
      <w:r w:rsidRPr="00B147DF">
        <w:rPr>
          <w:rFonts w:ascii="Times New Roman" w:hAnsi="Times New Roman"/>
          <w:spacing w:val="-4"/>
        </w:rPr>
        <w:t xml:space="preserve">simulated to determine </w:t>
      </w:r>
      <w:r>
        <w:rPr>
          <w:rFonts w:ascii="Times New Roman" w:hAnsi="Times New Roman"/>
          <w:spacing w:val="-4"/>
        </w:rPr>
        <w:t xml:space="preserve">the best </w:t>
      </w:r>
      <w:r w:rsidRPr="00B147DF">
        <w:rPr>
          <w:rFonts w:ascii="Times New Roman" w:hAnsi="Times New Roman"/>
          <w:spacing w:val="-4"/>
        </w:rPr>
        <w:t xml:space="preserve">combination </w:t>
      </w:r>
      <w:r>
        <w:rPr>
          <w:rFonts w:ascii="Times New Roman" w:hAnsi="Times New Roman"/>
          <w:spacing w:val="-4"/>
        </w:rPr>
        <w:t>for achieving optimized performance:</w:t>
      </w:r>
      <w:r w:rsidRPr="00B147DF">
        <w:rPr>
          <w:rFonts w:ascii="Times New Roman" w:hAnsi="Times New Roman"/>
          <w:spacing w:val="-4"/>
        </w:rPr>
        <w:t xml:space="preserve"> </w:t>
      </w:r>
    </w:p>
    <w:p w:rsidR="008D49EC" w:rsidRPr="00B147DF" w:rsidRDefault="008D49EC" w:rsidP="008D49EC">
      <w:pPr>
        <w:spacing w:after="60"/>
        <w:ind w:left="720"/>
        <w:rPr>
          <w:spacing w:val="-4"/>
        </w:rPr>
      </w:pPr>
      <w:r w:rsidRPr="00B147DF">
        <w:rPr>
          <w:spacing w:val="-4"/>
        </w:rPr>
        <w:t>network size: 100</w:t>
      </w:r>
    </w:p>
    <w:p w:rsidR="008D49EC" w:rsidRPr="00B147DF" w:rsidRDefault="008D49EC" w:rsidP="008D49EC">
      <w:pPr>
        <w:spacing w:after="60"/>
        <w:ind w:left="720"/>
        <w:rPr>
          <w:spacing w:val="-4"/>
        </w:rPr>
      </w:pPr>
      <w:r w:rsidRPr="00B147DF">
        <w:rPr>
          <w:spacing w:val="-4"/>
        </w:rPr>
        <w:t>peerset size: 50</w:t>
      </w:r>
    </w:p>
    <w:p w:rsidR="008D49EC" w:rsidRPr="00B147DF" w:rsidRDefault="008D49EC" w:rsidP="008D49EC">
      <w:pPr>
        <w:spacing w:after="60"/>
        <w:ind w:left="720"/>
        <w:rPr>
          <w:spacing w:val="-4"/>
        </w:rPr>
      </w:pPr>
      <w:r w:rsidRPr="00B147DF">
        <w:rPr>
          <w:spacing w:val="-4"/>
        </w:rPr>
        <w:t>maximum growth: 20</w:t>
      </w:r>
    </w:p>
    <w:p w:rsidR="008D49EC" w:rsidRPr="00B147DF" w:rsidRDefault="008D49EC" w:rsidP="008D49EC">
      <w:pPr>
        <w:spacing w:after="60"/>
        <w:ind w:left="720"/>
        <w:rPr>
          <w:spacing w:val="-4"/>
        </w:rPr>
      </w:pPr>
      <w:r w:rsidRPr="00B147DF">
        <w:rPr>
          <w:spacing w:val="-4"/>
        </w:rPr>
        <w:lastRenderedPageBreak/>
        <w:t>swarm size: 80</w:t>
      </w:r>
    </w:p>
    <w:p w:rsidR="008D49EC" w:rsidRPr="00B147DF" w:rsidRDefault="008D49EC" w:rsidP="008D49EC">
      <w:pPr>
        <w:spacing w:after="60"/>
        <w:ind w:left="720"/>
        <w:rPr>
          <w:spacing w:val="-4"/>
        </w:rPr>
      </w:pPr>
      <w:r w:rsidRPr="00B147DF">
        <w:rPr>
          <w:spacing w:val="-4"/>
        </w:rPr>
        <w:t>file size: 50 MB</w:t>
      </w:r>
    </w:p>
    <w:p w:rsidR="008D49EC" w:rsidRPr="00B147DF" w:rsidRDefault="008D49EC" w:rsidP="008D49EC">
      <w:pPr>
        <w:spacing w:after="60"/>
        <w:ind w:left="720"/>
        <w:rPr>
          <w:spacing w:val="-4"/>
        </w:rPr>
      </w:pPr>
      <w:r w:rsidRPr="00B147DF">
        <w:rPr>
          <w:spacing w:val="-4"/>
        </w:rPr>
        <w:t xml:space="preserve">link speed: 50 </w:t>
      </w:r>
      <w:r>
        <w:rPr>
          <w:spacing w:val="-4"/>
        </w:rPr>
        <w:t>kb/s</w:t>
      </w:r>
    </w:p>
    <w:p w:rsidR="008D49EC" w:rsidRPr="00B147DF" w:rsidRDefault="008D49EC" w:rsidP="008D49EC">
      <w:pPr>
        <w:spacing w:after="60"/>
        <w:ind w:left="720"/>
        <w:rPr>
          <w:spacing w:val="-4"/>
        </w:rPr>
      </w:pPr>
      <w:r w:rsidRPr="00B147DF">
        <w:rPr>
          <w:spacing w:val="-4"/>
        </w:rPr>
        <w:t>duplicate request: 1</w:t>
      </w:r>
    </w:p>
    <w:p w:rsidR="008D49EC" w:rsidRPr="00B147DF" w:rsidRDefault="008D49EC" w:rsidP="008D49EC">
      <w:pPr>
        <w:spacing w:after="60"/>
        <w:ind w:left="720"/>
        <w:rPr>
          <w:spacing w:val="-4"/>
        </w:rPr>
      </w:pPr>
      <w:r w:rsidRPr="00B147DF">
        <w:rPr>
          <w:spacing w:val="-4"/>
        </w:rPr>
        <w:t>fragment size: 32 KB, 64 KB and 128 KB</w:t>
      </w:r>
    </w:p>
    <w:p w:rsidR="008D49EC" w:rsidRPr="00B147DF" w:rsidRDefault="008D49EC" w:rsidP="008D49EC">
      <w:pPr>
        <w:spacing w:after="60"/>
        <w:ind w:left="720"/>
        <w:rPr>
          <w:spacing w:val="-4"/>
        </w:rPr>
      </w:pPr>
      <w:r w:rsidRPr="00B147DF">
        <w:rPr>
          <w:spacing w:val="-4"/>
        </w:rPr>
        <w:t>seeder percentage: 1</w:t>
      </w:r>
    </w:p>
    <w:p w:rsidR="008D49EC" w:rsidRPr="00B147DF" w:rsidRDefault="008D49EC" w:rsidP="008D49EC">
      <w:pPr>
        <w:spacing w:after="60"/>
        <w:ind w:left="720"/>
        <w:rPr>
          <w:spacing w:val="-4"/>
        </w:rPr>
      </w:pPr>
      <w:r w:rsidRPr="00B147DF">
        <w:rPr>
          <w:spacing w:val="-4"/>
        </w:rPr>
        <w:t>peer percentage: 1, 5 and 10</w:t>
      </w:r>
    </w:p>
    <w:p w:rsidR="008D49EC" w:rsidRPr="00B147DF" w:rsidRDefault="008D49EC" w:rsidP="008D49EC">
      <w:pPr>
        <w:spacing w:before="120"/>
        <w:rPr>
          <w:rFonts w:ascii="Times New Roman" w:hAnsi="Times New Roman"/>
          <w:spacing w:val="-4"/>
        </w:rPr>
      </w:pPr>
      <w:r w:rsidRPr="00B147DF">
        <w:rPr>
          <w:rFonts w:ascii="Times New Roman" w:hAnsi="Times New Roman"/>
          <w:spacing w:val="-4"/>
        </w:rPr>
        <w:t xml:space="preserve">Table </w:t>
      </w:r>
      <w:r>
        <w:rPr>
          <w:rFonts w:ascii="Times New Roman" w:hAnsi="Times New Roman"/>
          <w:spacing w:val="-4"/>
        </w:rPr>
        <w:t>4</w:t>
      </w:r>
      <w:r w:rsidRPr="00B147DF">
        <w:rPr>
          <w:rFonts w:ascii="Times New Roman" w:hAnsi="Times New Roman"/>
          <w:sz w:val="26"/>
        </w:rPr>
        <w:t xml:space="preserve"> </w:t>
      </w:r>
      <w:r w:rsidRPr="00B147DF">
        <w:rPr>
          <w:rFonts w:ascii="Times New Roman" w:hAnsi="Times New Roman"/>
          <w:spacing w:val="-4"/>
        </w:rPr>
        <w:t xml:space="preserve">has the values for sharing a 50 MB file in 32 KB, 64 KB and 128 KB fragments by the participating nodes using 50 </w:t>
      </w:r>
      <w:r>
        <w:rPr>
          <w:rFonts w:ascii="Times New Roman" w:hAnsi="Times New Roman"/>
          <w:spacing w:val="-4"/>
        </w:rPr>
        <w:t>kb/s</w:t>
      </w:r>
      <w:r w:rsidRPr="00B147DF">
        <w:rPr>
          <w:rFonts w:ascii="Times New Roman" w:hAnsi="Times New Roman"/>
          <w:spacing w:val="-4"/>
        </w:rPr>
        <w:t xml:space="preserve"> data rate links.</w:t>
      </w:r>
    </w:p>
    <w:p w:rsidR="008D49EC" w:rsidRDefault="008D49EC" w:rsidP="008D49EC">
      <w:pPr>
        <w:pStyle w:val="Heading5"/>
      </w:pPr>
      <w:r>
        <w:t xml:space="preserve"> </w:t>
      </w:r>
      <w:bookmarkStart w:id="14" w:name="_Toc338801571"/>
      <w:r>
        <w:t>Table 4</w:t>
      </w:r>
    </w:p>
    <w:p w:rsidR="008D49EC" w:rsidRPr="00DE1920" w:rsidRDefault="008D49EC" w:rsidP="008D49EC">
      <w:pPr>
        <w:pStyle w:val="Heading5"/>
      </w:pPr>
      <w:r>
        <w:t>S</w:t>
      </w:r>
      <w:r w:rsidRPr="006F2BFF">
        <w:t xml:space="preserve">imulated results of </w:t>
      </w:r>
      <w:r>
        <w:t>1</w:t>
      </w:r>
      <w:r w:rsidRPr="006F2BFF">
        <w:t xml:space="preserve">, 5 and </w:t>
      </w:r>
      <w:r>
        <w:t>10</w:t>
      </w:r>
      <w:r w:rsidRPr="006F2BFF">
        <w:t xml:space="preserve">% peers with </w:t>
      </w:r>
      <w:r>
        <w:t>5</w:t>
      </w:r>
      <w:r w:rsidRPr="006F2BFF">
        <w:t xml:space="preserve">0 </w:t>
      </w:r>
      <w:r>
        <w:t>kb/s</w:t>
      </w:r>
      <w:r w:rsidRPr="006F2BFF">
        <w:t xml:space="preserve"> links</w:t>
      </w:r>
      <w:r>
        <w:t xml:space="preserve"> for 50 MB file</w:t>
      </w:r>
      <w:bookmarkEnd w:id="14"/>
    </w:p>
    <w:tbl>
      <w:tblPr>
        <w:tblW w:w="7560" w:type="dxa"/>
        <w:jc w:val="center"/>
        <w:tblCellMar>
          <w:left w:w="0" w:type="dxa"/>
          <w:right w:w="0" w:type="dxa"/>
        </w:tblCellMar>
        <w:tblLook w:val="04A0" w:firstRow="1" w:lastRow="0" w:firstColumn="1" w:lastColumn="0" w:noHBand="0" w:noVBand="1"/>
      </w:tblPr>
      <w:tblGrid>
        <w:gridCol w:w="2430"/>
        <w:gridCol w:w="1710"/>
        <w:gridCol w:w="1710"/>
        <w:gridCol w:w="1710"/>
      </w:tblGrid>
      <w:tr w:rsidR="008D49EC" w:rsidRPr="00DE1920" w:rsidTr="00DE1A56">
        <w:trPr>
          <w:trHeight w:val="315"/>
          <w:jc w:val="center"/>
        </w:trPr>
        <w:tc>
          <w:tcPr>
            <w:tcW w:w="2430"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Link Capacity: 50 kb/s</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 Downloading</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 Downloading</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 Downloading</w:t>
            </w:r>
          </w:p>
        </w:tc>
      </w:tr>
      <w:tr w:rsidR="008D49EC" w:rsidRPr="00DE1920" w:rsidTr="00DE1A56">
        <w:trPr>
          <w:trHeight w:val="315"/>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Piece Size (Block Size)</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5%</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10%</w:t>
            </w:r>
          </w:p>
        </w:tc>
      </w:tr>
      <w:tr w:rsidR="008D49EC" w:rsidRPr="00DE192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32 KB</w:t>
            </w:r>
          </w:p>
        </w:tc>
        <w:tc>
          <w:tcPr>
            <w:tcW w:w="1710" w:type="dxa"/>
            <w:tcBorders>
              <w:top w:val="nil"/>
              <w:left w:val="nil"/>
              <w:bottom w:val="nil"/>
              <w:right w:val="nil"/>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200000</w:t>
            </w:r>
          </w:p>
        </w:tc>
        <w:tc>
          <w:tcPr>
            <w:tcW w:w="1710" w:type="dxa"/>
            <w:tcBorders>
              <w:top w:val="nil"/>
              <w:left w:val="nil"/>
              <w:bottom w:val="nil"/>
              <w:right w:val="nil"/>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210000</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240000</w:t>
            </w:r>
          </w:p>
        </w:tc>
      </w:tr>
      <w:tr w:rsidR="008D49EC" w:rsidRPr="00DE192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64 KB</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220000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160000</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200000</w:t>
            </w:r>
          </w:p>
        </w:tc>
      </w:tr>
      <w:tr w:rsidR="008D49EC" w:rsidRPr="00DE1920" w:rsidTr="00DE1A56">
        <w:trPr>
          <w:trHeight w:val="315"/>
          <w:jc w:val="center"/>
        </w:trPr>
        <w:tc>
          <w:tcPr>
            <w:tcW w:w="2430" w:type="dxa"/>
            <w:tcBorders>
              <w:top w:val="nil"/>
              <w:left w:val="single" w:sz="8" w:space="0" w:color="auto"/>
              <w:bottom w:val="single" w:sz="8"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128 KB</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130000</w:t>
            </w:r>
          </w:p>
        </w:tc>
        <w:tc>
          <w:tcPr>
            <w:tcW w:w="1710" w:type="dxa"/>
            <w:tcBorders>
              <w:top w:val="nil"/>
              <w:left w:val="nil"/>
              <w:bottom w:val="single" w:sz="8"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160000</w:t>
            </w:r>
          </w:p>
        </w:tc>
        <w:tc>
          <w:tcPr>
            <w:tcW w:w="1710" w:type="dxa"/>
            <w:tcBorders>
              <w:top w:val="nil"/>
              <w:left w:val="nil"/>
              <w:bottom w:val="single" w:sz="8" w:space="0" w:color="auto"/>
              <w:right w:val="single" w:sz="4" w:space="0" w:color="auto"/>
            </w:tcBorders>
            <w:shd w:val="clear" w:color="auto" w:fill="auto"/>
            <w:vAlign w:val="center"/>
            <w:hideMark/>
          </w:tcPr>
          <w:p w:rsidR="008D49EC" w:rsidRPr="00DE1920" w:rsidRDefault="008D49EC" w:rsidP="00DE1A56">
            <w:pPr>
              <w:jc w:val="center"/>
              <w:rPr>
                <w:rFonts w:ascii="Times New Roman" w:hAnsi="Times New Roman"/>
                <w:sz w:val="20"/>
              </w:rPr>
            </w:pPr>
            <w:r w:rsidRPr="00DE1920">
              <w:rPr>
                <w:rFonts w:ascii="Times New Roman" w:hAnsi="Times New Roman"/>
                <w:sz w:val="20"/>
              </w:rPr>
              <w:t>170000</w:t>
            </w:r>
          </w:p>
        </w:tc>
      </w:tr>
    </w:tbl>
    <w:p w:rsidR="008D49EC" w:rsidRPr="00211796" w:rsidRDefault="008D49EC" w:rsidP="008D49EC">
      <w:pPr>
        <w:ind w:firstLine="720"/>
        <w:rPr>
          <w:sz w:val="18"/>
          <w:szCs w:val="18"/>
        </w:rPr>
      </w:pPr>
      <w:r w:rsidRPr="00211796">
        <w:rPr>
          <w:sz w:val="18"/>
          <w:szCs w:val="18"/>
        </w:rPr>
        <w:t>Seeder: 1%</w:t>
      </w:r>
    </w:p>
    <w:p w:rsidR="008D49EC" w:rsidRPr="00757BCC" w:rsidRDefault="008D49EC" w:rsidP="008D49EC">
      <w:pPr>
        <w:rPr>
          <w:rFonts w:ascii="Times New Roman" w:hAnsi="Times New Roman"/>
          <w:spacing w:val="-4"/>
        </w:rPr>
      </w:pPr>
      <w:r>
        <w:rPr>
          <w:rFonts w:ascii="Times New Roman" w:hAnsi="Times New Roman"/>
          <w:spacing w:val="-4"/>
        </w:rPr>
        <w:br/>
      </w:r>
      <w:r w:rsidRPr="00757BCC">
        <w:rPr>
          <w:rFonts w:ascii="Times New Roman" w:hAnsi="Times New Roman"/>
          <w:spacing w:val="-4"/>
        </w:rPr>
        <w:t xml:space="preserve">Based on the results of </w:t>
      </w:r>
      <w:r>
        <w:rPr>
          <w:rFonts w:ascii="Times New Roman" w:hAnsi="Times New Roman"/>
          <w:spacing w:val="-4"/>
        </w:rPr>
        <w:t>T</w:t>
      </w:r>
      <w:r w:rsidRPr="00757BCC">
        <w:rPr>
          <w:rFonts w:ascii="Times New Roman" w:hAnsi="Times New Roman"/>
          <w:spacing w:val="-4"/>
        </w:rPr>
        <w:t xml:space="preserve">able </w:t>
      </w:r>
      <w:r>
        <w:rPr>
          <w:rFonts w:ascii="Times New Roman" w:hAnsi="Times New Roman"/>
          <w:spacing w:val="-4"/>
        </w:rPr>
        <w:t>4</w:t>
      </w:r>
      <w:r w:rsidRPr="00757BCC">
        <w:rPr>
          <w:rFonts w:ascii="Times New Roman" w:hAnsi="Times New Roman"/>
          <w:spacing w:val="-4"/>
        </w:rPr>
        <w:t>, it is evident that 128 KB fragment size fares better than 32 KB and 64 KB fragments.</w:t>
      </w:r>
    </w:p>
    <w:p w:rsidR="008D49EC" w:rsidRPr="00922C37" w:rsidRDefault="008D49EC" w:rsidP="008D49EC">
      <w:pPr>
        <w:pStyle w:val="Heading3"/>
      </w:pPr>
      <w:bookmarkStart w:id="15" w:name="_Toc338801546"/>
      <w:r w:rsidRPr="00922C37">
        <w:t>Performance optimization by peer percentage</w:t>
      </w:r>
      <w:bookmarkEnd w:id="15"/>
      <w:r>
        <w:t xml:space="preserve"> </w:t>
      </w:r>
      <w:r w:rsidRPr="00922C37">
        <w:t>size</w:t>
      </w:r>
    </w:p>
    <w:p w:rsidR="008D49EC" w:rsidRPr="008841F1" w:rsidRDefault="008D49EC" w:rsidP="008D49EC">
      <w:pPr>
        <w:rPr>
          <w:rFonts w:ascii="Times New Roman" w:hAnsi="Times New Roman"/>
          <w:spacing w:val="-4"/>
        </w:rPr>
      </w:pPr>
      <w:r w:rsidRPr="008841F1">
        <w:rPr>
          <w:rFonts w:ascii="Times New Roman" w:hAnsi="Times New Roman"/>
          <w:spacing w:val="-4"/>
        </w:rPr>
        <w:t xml:space="preserve">To further optimize the system, simulated similar environment with different network, peerset, and percentage of peer (leecher) sizes. It was determined via the simulations of the previous </w:t>
      </w:r>
      <w:r>
        <w:rPr>
          <w:rFonts w:ascii="Times New Roman" w:hAnsi="Times New Roman"/>
          <w:spacing w:val="-4"/>
        </w:rPr>
        <w:t>test</w:t>
      </w:r>
      <w:r w:rsidRPr="008841F1">
        <w:rPr>
          <w:rFonts w:ascii="Times New Roman" w:hAnsi="Times New Roman"/>
          <w:spacing w:val="-4"/>
        </w:rPr>
        <w:t xml:space="preserve">s, 10% leechers perform well when they use 128 KB fragments to download a 50 MB over 50 </w:t>
      </w:r>
      <w:r>
        <w:rPr>
          <w:rFonts w:ascii="Times New Roman" w:hAnsi="Times New Roman"/>
          <w:spacing w:val="-4"/>
        </w:rPr>
        <w:t>kb/s</w:t>
      </w:r>
      <w:r w:rsidRPr="008841F1">
        <w:rPr>
          <w:rFonts w:ascii="Times New Roman" w:hAnsi="Times New Roman"/>
          <w:spacing w:val="-4"/>
        </w:rPr>
        <w:t xml:space="preserve"> data rate links. Since 10% leechers of a network size of 100 is quite a small number (10), it was important to determine the results with more leechers. That is, 80% or 90% of leechers in a network of 100 peers. </w:t>
      </w:r>
    </w:p>
    <w:p w:rsidR="008D49EC" w:rsidRPr="008841F1" w:rsidRDefault="008D49EC" w:rsidP="008D49EC">
      <w:pPr>
        <w:rPr>
          <w:rFonts w:ascii="Times New Roman" w:hAnsi="Times New Roman"/>
          <w:spacing w:val="-4"/>
        </w:rPr>
      </w:pPr>
      <w:r w:rsidRPr="008841F1">
        <w:rPr>
          <w:rFonts w:ascii="Times New Roman" w:hAnsi="Times New Roman"/>
          <w:spacing w:val="-4"/>
        </w:rPr>
        <w:t xml:space="preserve">This was made possible by simulating the same environment </w:t>
      </w:r>
      <w:r>
        <w:rPr>
          <w:rFonts w:ascii="Times New Roman" w:hAnsi="Times New Roman"/>
          <w:spacing w:val="-4"/>
        </w:rPr>
        <w:t xml:space="preserve">of </w:t>
      </w:r>
      <w:r w:rsidRPr="00A97DD2">
        <w:rPr>
          <w:rFonts w:ascii="Times New Roman" w:hAnsi="Times New Roman"/>
          <w:i/>
          <w:spacing w:val="-4"/>
        </w:rPr>
        <w:t>file and fragment size evaluation</w:t>
      </w:r>
      <w:r w:rsidRPr="008841F1">
        <w:rPr>
          <w:rFonts w:ascii="Times New Roman" w:hAnsi="Times New Roman"/>
          <w:spacing w:val="-4"/>
        </w:rPr>
        <w:t xml:space="preserve"> section with 50 </w:t>
      </w:r>
      <w:r>
        <w:rPr>
          <w:rFonts w:ascii="Times New Roman" w:hAnsi="Times New Roman"/>
          <w:spacing w:val="-4"/>
        </w:rPr>
        <w:t>kb/s</w:t>
      </w:r>
      <w:r w:rsidRPr="008841F1">
        <w:rPr>
          <w:rFonts w:ascii="Times New Roman" w:hAnsi="Times New Roman"/>
          <w:spacing w:val="-4"/>
        </w:rPr>
        <w:t xml:space="preserve"> link capacities with 50 MB files. 100 MB files were also simulated, but rejected from this analysis because its performance was not practical.  Table </w:t>
      </w:r>
      <w:r>
        <w:rPr>
          <w:rFonts w:ascii="Times New Roman" w:hAnsi="Times New Roman"/>
          <w:spacing w:val="-4"/>
        </w:rPr>
        <w:t>5</w:t>
      </w:r>
      <w:r w:rsidRPr="008841F1">
        <w:rPr>
          <w:rFonts w:ascii="Times New Roman" w:hAnsi="Times New Roman"/>
          <w:sz w:val="26"/>
        </w:rPr>
        <w:t xml:space="preserve"> </w:t>
      </w:r>
      <w:r w:rsidRPr="008841F1">
        <w:rPr>
          <w:rFonts w:ascii="Times New Roman" w:hAnsi="Times New Roman"/>
          <w:spacing w:val="-4"/>
        </w:rPr>
        <w:t xml:space="preserve">has the values for sharing a 50 MB file by the participating nodes in 32 KB, 64 KB and 128 KB fragments using 50 </w:t>
      </w:r>
      <w:r>
        <w:rPr>
          <w:rFonts w:ascii="Times New Roman" w:hAnsi="Times New Roman"/>
          <w:spacing w:val="-4"/>
        </w:rPr>
        <w:t>kb/s</w:t>
      </w:r>
      <w:r w:rsidRPr="008841F1">
        <w:rPr>
          <w:rFonts w:ascii="Times New Roman" w:hAnsi="Times New Roman"/>
          <w:spacing w:val="-4"/>
        </w:rPr>
        <w:t xml:space="preserve"> data rate links.</w:t>
      </w:r>
    </w:p>
    <w:p w:rsidR="008D49EC" w:rsidRDefault="008D49EC" w:rsidP="008D49EC">
      <w:pPr>
        <w:pStyle w:val="Heading5"/>
      </w:pPr>
      <w:bookmarkStart w:id="16" w:name="_Toc338801574"/>
      <w:r>
        <w:t>Table 5</w:t>
      </w:r>
    </w:p>
    <w:p w:rsidR="008D49EC" w:rsidRDefault="008D49EC" w:rsidP="008D49EC">
      <w:pPr>
        <w:pStyle w:val="Heading5"/>
      </w:pPr>
      <w:r w:rsidRPr="00D91632">
        <w:t xml:space="preserve">Simulated results of </w:t>
      </w:r>
      <w:r>
        <w:t>80</w:t>
      </w:r>
      <w:r w:rsidRPr="00D91632">
        <w:t xml:space="preserve"> and </w:t>
      </w:r>
      <w:r>
        <w:t>9</w:t>
      </w:r>
      <w:r w:rsidRPr="00D91632">
        <w:t xml:space="preserve">0% peers with </w:t>
      </w:r>
      <w:r>
        <w:t>50</w:t>
      </w:r>
      <w:r w:rsidRPr="00D91632">
        <w:t xml:space="preserve"> </w:t>
      </w:r>
      <w:r>
        <w:t>kb/s</w:t>
      </w:r>
      <w:r w:rsidRPr="00D91632">
        <w:t xml:space="preserve"> links for </w:t>
      </w:r>
      <w:r>
        <w:t>5</w:t>
      </w:r>
      <w:r w:rsidRPr="00D91632">
        <w:t>0 MB file</w:t>
      </w:r>
      <w:bookmarkEnd w:id="16"/>
    </w:p>
    <w:tbl>
      <w:tblPr>
        <w:tblW w:w="5850" w:type="dxa"/>
        <w:jc w:val="center"/>
        <w:tblCellMar>
          <w:left w:w="0" w:type="dxa"/>
          <w:right w:w="0" w:type="dxa"/>
        </w:tblCellMar>
        <w:tblLook w:val="04A0" w:firstRow="1" w:lastRow="0" w:firstColumn="1" w:lastColumn="0" w:noHBand="0" w:noVBand="1"/>
      </w:tblPr>
      <w:tblGrid>
        <w:gridCol w:w="2430"/>
        <w:gridCol w:w="1710"/>
        <w:gridCol w:w="1710"/>
      </w:tblGrid>
      <w:tr w:rsidR="008D49EC" w:rsidRPr="00E50AB6" w:rsidTr="00DE1A56">
        <w:trPr>
          <w:trHeight w:val="315"/>
          <w:jc w:val="center"/>
        </w:trPr>
        <w:tc>
          <w:tcPr>
            <w:tcW w:w="2430"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Link Capacity: 50 kb/s</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 Downloading</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 Downloading</w:t>
            </w:r>
          </w:p>
        </w:tc>
      </w:tr>
      <w:tr w:rsidR="008D49EC" w:rsidRPr="00875570" w:rsidTr="00DE1A56">
        <w:trPr>
          <w:trHeight w:val="315"/>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Piece Size (Block Size)</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80%</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90%</w:t>
            </w:r>
          </w:p>
        </w:tc>
      </w:tr>
      <w:tr w:rsidR="008D49EC" w:rsidRPr="0087557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32 KB</w:t>
            </w:r>
          </w:p>
        </w:tc>
        <w:tc>
          <w:tcPr>
            <w:tcW w:w="1710" w:type="dxa"/>
            <w:tcBorders>
              <w:top w:val="nil"/>
              <w:left w:val="nil"/>
              <w:bottom w:val="nil"/>
              <w:right w:val="nil"/>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810000</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1410000</w:t>
            </w:r>
          </w:p>
        </w:tc>
      </w:tr>
      <w:tr w:rsidR="008D49EC" w:rsidRPr="0087557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64 KB</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440000</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1540000</w:t>
            </w:r>
          </w:p>
        </w:tc>
      </w:tr>
      <w:tr w:rsidR="008D49EC" w:rsidRPr="00875570" w:rsidTr="00DE1A56">
        <w:trPr>
          <w:trHeight w:val="315"/>
          <w:jc w:val="center"/>
        </w:trPr>
        <w:tc>
          <w:tcPr>
            <w:tcW w:w="2430" w:type="dxa"/>
            <w:tcBorders>
              <w:top w:val="nil"/>
              <w:left w:val="single" w:sz="8" w:space="0" w:color="auto"/>
              <w:bottom w:val="single" w:sz="8"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128 KB</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360000</w:t>
            </w:r>
          </w:p>
        </w:tc>
        <w:tc>
          <w:tcPr>
            <w:tcW w:w="1710" w:type="dxa"/>
            <w:tcBorders>
              <w:top w:val="nil"/>
              <w:left w:val="nil"/>
              <w:bottom w:val="single" w:sz="8"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760000</w:t>
            </w:r>
          </w:p>
        </w:tc>
      </w:tr>
    </w:tbl>
    <w:p w:rsidR="008D49EC" w:rsidRPr="00211796" w:rsidRDefault="008D49EC" w:rsidP="008D49EC">
      <w:pPr>
        <w:rPr>
          <w:spacing w:val="-4"/>
          <w:sz w:val="18"/>
          <w:szCs w:val="18"/>
        </w:rPr>
      </w:pPr>
      <w:r w:rsidRPr="00211796">
        <w:rPr>
          <w:spacing w:val="-4"/>
          <w:sz w:val="18"/>
          <w:szCs w:val="18"/>
        </w:rPr>
        <w:tab/>
        <w:t xml:space="preserve"> </w:t>
      </w:r>
      <w:r w:rsidRPr="00211796">
        <w:rPr>
          <w:spacing w:val="-4"/>
          <w:sz w:val="18"/>
          <w:szCs w:val="18"/>
        </w:rPr>
        <w:tab/>
        <w:t>Seeder: 1%</w:t>
      </w:r>
    </w:p>
    <w:p w:rsidR="008D49EC" w:rsidRPr="00292804" w:rsidRDefault="008D49EC" w:rsidP="008D49EC">
      <w:pPr>
        <w:rPr>
          <w:rFonts w:ascii="Times New Roman" w:hAnsi="Times New Roman"/>
          <w:spacing w:val="-4"/>
        </w:rPr>
      </w:pPr>
      <w:r w:rsidRPr="00292804">
        <w:rPr>
          <w:rFonts w:ascii="Times New Roman" w:hAnsi="Times New Roman"/>
          <w:spacing w:val="-4"/>
        </w:rPr>
        <w:lastRenderedPageBreak/>
        <w:t xml:space="preserve">Here, we see for both 80% and 90% leechers in a network of 100 nodes, 128 KB fragments perform better than 32 KB and 64 KB fragments. It takes 760 seconds to download the 50 MB file by 90 leechers and 360 seconds by 80 leechers with 50 </w:t>
      </w:r>
      <w:r>
        <w:rPr>
          <w:rFonts w:ascii="Times New Roman" w:hAnsi="Times New Roman"/>
          <w:spacing w:val="-4"/>
        </w:rPr>
        <w:t>kb/s</w:t>
      </w:r>
      <w:r w:rsidRPr="00292804">
        <w:rPr>
          <w:rFonts w:ascii="Times New Roman" w:hAnsi="Times New Roman"/>
          <w:spacing w:val="-4"/>
        </w:rPr>
        <w:t xml:space="preserve"> data rate links. Is it possible to optimize this any further? </w:t>
      </w:r>
      <w:r>
        <w:rPr>
          <w:rFonts w:ascii="Times New Roman" w:hAnsi="Times New Roman"/>
          <w:spacing w:val="-4"/>
        </w:rPr>
        <w:t>The</w:t>
      </w:r>
      <w:r w:rsidRPr="00292804">
        <w:rPr>
          <w:rFonts w:ascii="Times New Roman" w:hAnsi="Times New Roman"/>
          <w:spacing w:val="-4"/>
        </w:rPr>
        <w:t xml:space="preserve"> parameters were </w:t>
      </w:r>
      <w:r>
        <w:rPr>
          <w:rFonts w:ascii="Times New Roman" w:hAnsi="Times New Roman"/>
          <w:spacing w:val="-4"/>
        </w:rPr>
        <w:t xml:space="preserve">fine-tuned further and </w:t>
      </w:r>
      <w:r w:rsidRPr="00292804">
        <w:rPr>
          <w:rFonts w:ascii="Times New Roman" w:hAnsi="Times New Roman"/>
          <w:spacing w:val="-4"/>
        </w:rPr>
        <w:t xml:space="preserve">simulated </w:t>
      </w:r>
      <w:r>
        <w:rPr>
          <w:rFonts w:ascii="Times New Roman" w:hAnsi="Times New Roman"/>
          <w:spacing w:val="-4"/>
        </w:rPr>
        <w:t>to determine the best metrics</w:t>
      </w:r>
      <w:r w:rsidRPr="00292804">
        <w:rPr>
          <w:rFonts w:ascii="Times New Roman" w:hAnsi="Times New Roman"/>
          <w:spacing w:val="-4"/>
        </w:rPr>
        <w:t xml:space="preserve">. </w:t>
      </w:r>
    </w:p>
    <w:p w:rsidR="008D49EC" w:rsidRPr="00292804" w:rsidRDefault="008D49EC" w:rsidP="008D49EC">
      <w:pPr>
        <w:pStyle w:val="Heading4"/>
        <w:rPr>
          <w:szCs w:val="24"/>
        </w:rPr>
      </w:pPr>
      <w:bookmarkStart w:id="17" w:name="_Toc338801547"/>
      <w:r>
        <w:rPr>
          <w:szCs w:val="24"/>
        </w:rPr>
        <w:t>Evaluation of</w:t>
      </w:r>
      <w:r w:rsidRPr="00292804">
        <w:rPr>
          <w:szCs w:val="24"/>
        </w:rPr>
        <w:t xml:space="preserve"> larger network and peerset sizes with small percentage of peers</w:t>
      </w:r>
      <w:bookmarkEnd w:id="17"/>
    </w:p>
    <w:p w:rsidR="008D49EC" w:rsidRPr="00292804" w:rsidRDefault="008D49EC" w:rsidP="008D49EC">
      <w:pPr>
        <w:rPr>
          <w:rFonts w:ascii="Times New Roman" w:hAnsi="Times New Roman"/>
          <w:spacing w:val="-4"/>
        </w:rPr>
      </w:pPr>
      <w:r w:rsidRPr="00292804">
        <w:rPr>
          <w:rFonts w:ascii="Times New Roman" w:hAnsi="Times New Roman"/>
          <w:spacing w:val="-4"/>
        </w:rPr>
        <w:t xml:space="preserve">To do so, the next approach was to increase the size of the network so percentage of peers could be reduced, yet maintaining close to similar number of leechers.  </w:t>
      </w:r>
    </w:p>
    <w:p w:rsidR="008D49EC" w:rsidRPr="00292804" w:rsidRDefault="008D49EC" w:rsidP="008D49EC">
      <w:pPr>
        <w:rPr>
          <w:rFonts w:ascii="Times New Roman" w:hAnsi="Times New Roman"/>
          <w:spacing w:val="-4"/>
        </w:rPr>
      </w:pPr>
      <w:r w:rsidRPr="00292804">
        <w:rPr>
          <w:rFonts w:ascii="Times New Roman" w:hAnsi="Times New Roman"/>
          <w:spacing w:val="-4"/>
        </w:rPr>
        <w:t>The following parameters were simulated with different metrics of file and fragment sizes, and peer percentages to determine the combination of values that optimized performance further. The parameters and metric values are:</w:t>
      </w:r>
    </w:p>
    <w:p w:rsidR="008D49EC" w:rsidRPr="00292804" w:rsidRDefault="008D49EC" w:rsidP="008D49EC">
      <w:pPr>
        <w:spacing w:after="60"/>
        <w:ind w:left="720"/>
        <w:rPr>
          <w:spacing w:val="-4"/>
        </w:rPr>
      </w:pPr>
      <w:r w:rsidRPr="00292804">
        <w:rPr>
          <w:spacing w:val="-4"/>
        </w:rPr>
        <w:t>network size: 500</w:t>
      </w:r>
    </w:p>
    <w:p w:rsidR="008D49EC" w:rsidRPr="00292804" w:rsidRDefault="008D49EC" w:rsidP="008D49EC">
      <w:pPr>
        <w:spacing w:after="60"/>
        <w:ind w:left="720"/>
        <w:rPr>
          <w:spacing w:val="-4"/>
        </w:rPr>
      </w:pPr>
      <w:r w:rsidRPr="00292804">
        <w:rPr>
          <w:spacing w:val="-4"/>
        </w:rPr>
        <w:t>peerset size: 100</w:t>
      </w:r>
    </w:p>
    <w:p w:rsidR="008D49EC" w:rsidRPr="00292804" w:rsidRDefault="008D49EC" w:rsidP="008D49EC">
      <w:pPr>
        <w:spacing w:after="60"/>
        <w:ind w:left="720"/>
        <w:rPr>
          <w:spacing w:val="-4"/>
        </w:rPr>
      </w:pPr>
      <w:r w:rsidRPr="00292804">
        <w:rPr>
          <w:spacing w:val="-4"/>
        </w:rPr>
        <w:t>maximum growth: 20</w:t>
      </w:r>
    </w:p>
    <w:p w:rsidR="008D49EC" w:rsidRPr="00292804" w:rsidRDefault="008D49EC" w:rsidP="008D49EC">
      <w:pPr>
        <w:spacing w:after="60"/>
        <w:ind w:left="720"/>
        <w:rPr>
          <w:spacing w:val="-4"/>
        </w:rPr>
      </w:pPr>
      <w:r w:rsidRPr="00292804">
        <w:rPr>
          <w:spacing w:val="-4"/>
        </w:rPr>
        <w:t>swarm size: 80</w:t>
      </w:r>
    </w:p>
    <w:p w:rsidR="008D49EC" w:rsidRPr="00292804" w:rsidRDefault="008D49EC" w:rsidP="008D49EC">
      <w:pPr>
        <w:spacing w:after="60"/>
        <w:ind w:left="720"/>
        <w:rPr>
          <w:spacing w:val="-4"/>
        </w:rPr>
      </w:pPr>
      <w:r w:rsidRPr="00292804">
        <w:rPr>
          <w:spacing w:val="-4"/>
        </w:rPr>
        <w:t>file size: 50 MB</w:t>
      </w:r>
    </w:p>
    <w:p w:rsidR="008D49EC" w:rsidRPr="00292804" w:rsidRDefault="008D49EC" w:rsidP="008D49EC">
      <w:pPr>
        <w:spacing w:after="60"/>
        <w:ind w:left="720"/>
        <w:rPr>
          <w:spacing w:val="-4"/>
        </w:rPr>
      </w:pPr>
      <w:r w:rsidRPr="00292804">
        <w:rPr>
          <w:spacing w:val="-4"/>
        </w:rPr>
        <w:t xml:space="preserve">link speed: 100 </w:t>
      </w:r>
      <w:r>
        <w:rPr>
          <w:spacing w:val="-4"/>
        </w:rPr>
        <w:t>kb/s</w:t>
      </w:r>
    </w:p>
    <w:p w:rsidR="008D49EC" w:rsidRPr="00292804" w:rsidRDefault="008D49EC" w:rsidP="008D49EC">
      <w:pPr>
        <w:spacing w:after="60"/>
        <w:ind w:left="720"/>
        <w:rPr>
          <w:spacing w:val="-4"/>
        </w:rPr>
      </w:pPr>
      <w:r w:rsidRPr="00292804">
        <w:rPr>
          <w:spacing w:val="-4"/>
        </w:rPr>
        <w:t>duplicate request: 1</w:t>
      </w:r>
    </w:p>
    <w:p w:rsidR="008D49EC" w:rsidRPr="00292804" w:rsidRDefault="008D49EC" w:rsidP="008D49EC">
      <w:pPr>
        <w:spacing w:after="60"/>
        <w:ind w:left="720"/>
        <w:rPr>
          <w:spacing w:val="-4"/>
        </w:rPr>
      </w:pPr>
      <w:r w:rsidRPr="00292804">
        <w:rPr>
          <w:spacing w:val="-4"/>
        </w:rPr>
        <w:t>fragment size: 32 KB, 64 KB and 128 KB</w:t>
      </w:r>
    </w:p>
    <w:p w:rsidR="008D49EC" w:rsidRPr="00292804" w:rsidRDefault="008D49EC" w:rsidP="008D49EC">
      <w:pPr>
        <w:spacing w:after="60"/>
        <w:ind w:left="720"/>
        <w:rPr>
          <w:spacing w:val="-4"/>
        </w:rPr>
      </w:pPr>
      <w:r w:rsidRPr="00292804">
        <w:rPr>
          <w:spacing w:val="-4"/>
        </w:rPr>
        <w:t>seeder percentage: 1</w:t>
      </w:r>
    </w:p>
    <w:p w:rsidR="008D49EC" w:rsidRPr="00292804" w:rsidRDefault="008D49EC" w:rsidP="008D49EC">
      <w:pPr>
        <w:spacing w:after="60"/>
        <w:ind w:left="720"/>
        <w:rPr>
          <w:spacing w:val="-4"/>
        </w:rPr>
      </w:pPr>
      <w:r w:rsidRPr="00292804">
        <w:rPr>
          <w:spacing w:val="-4"/>
        </w:rPr>
        <w:t>peer percentage: 15, and 20</w:t>
      </w:r>
    </w:p>
    <w:p w:rsidR="008D49EC" w:rsidRPr="00292804" w:rsidRDefault="008D49EC" w:rsidP="008D49EC">
      <w:pPr>
        <w:rPr>
          <w:rFonts w:ascii="Times New Roman" w:hAnsi="Times New Roman"/>
          <w:spacing w:val="-4"/>
        </w:rPr>
      </w:pPr>
      <w:r w:rsidRPr="00292804">
        <w:rPr>
          <w:rFonts w:ascii="Times New Roman" w:hAnsi="Times New Roman"/>
          <w:spacing w:val="-4"/>
        </w:rPr>
        <w:t xml:space="preserve">With 15% peers in a network of 500 peers, we have 75 leechers, and with 20% peers we have 100 leechers, which is close to the 80 and 90 leechers of the experiments done in </w:t>
      </w:r>
      <w:r w:rsidRPr="00A97DD2">
        <w:rPr>
          <w:rFonts w:ascii="Times New Roman" w:hAnsi="Times New Roman"/>
          <w:i/>
          <w:spacing w:val="-4"/>
        </w:rPr>
        <w:t>peer percentage size</w:t>
      </w:r>
      <w:r>
        <w:rPr>
          <w:rFonts w:ascii="Times New Roman" w:hAnsi="Times New Roman"/>
          <w:spacing w:val="-4"/>
        </w:rPr>
        <w:t xml:space="preserve"> evaluation </w:t>
      </w:r>
      <w:r w:rsidRPr="00292804">
        <w:rPr>
          <w:rFonts w:ascii="Times New Roman" w:hAnsi="Times New Roman"/>
          <w:spacing w:val="-4"/>
        </w:rPr>
        <w:t xml:space="preserve">section.   </w:t>
      </w:r>
    </w:p>
    <w:p w:rsidR="008D49EC" w:rsidRDefault="008D49EC" w:rsidP="008D49EC">
      <w:pPr>
        <w:rPr>
          <w:rFonts w:ascii="Times New Roman" w:hAnsi="Times New Roman"/>
          <w:spacing w:val="-4"/>
        </w:rPr>
      </w:pPr>
      <w:r w:rsidRPr="00292804">
        <w:rPr>
          <w:rFonts w:ascii="Times New Roman" w:hAnsi="Times New Roman"/>
          <w:spacing w:val="-4"/>
        </w:rPr>
        <w:t xml:space="preserve">Table </w:t>
      </w:r>
      <w:r>
        <w:rPr>
          <w:rFonts w:ascii="Times New Roman" w:hAnsi="Times New Roman"/>
          <w:spacing w:val="-4"/>
        </w:rPr>
        <w:t>6</w:t>
      </w:r>
      <w:r w:rsidRPr="00292804">
        <w:rPr>
          <w:rFonts w:ascii="Times New Roman" w:hAnsi="Times New Roman"/>
        </w:rPr>
        <w:t xml:space="preserve"> </w:t>
      </w:r>
      <w:r w:rsidRPr="00292804">
        <w:rPr>
          <w:rFonts w:ascii="Times New Roman" w:hAnsi="Times New Roman"/>
          <w:spacing w:val="-4"/>
        </w:rPr>
        <w:t xml:space="preserve">has the values for sharing a 50 MB file in 32 KB, 64 KB and 128 KB fragments by the participating nodes using 100 </w:t>
      </w:r>
      <w:r>
        <w:rPr>
          <w:rFonts w:ascii="Times New Roman" w:hAnsi="Times New Roman"/>
          <w:spacing w:val="-4"/>
        </w:rPr>
        <w:t>kb/s</w:t>
      </w:r>
      <w:r w:rsidRPr="00292804">
        <w:rPr>
          <w:rFonts w:ascii="Times New Roman" w:hAnsi="Times New Roman"/>
          <w:spacing w:val="-4"/>
        </w:rPr>
        <w:t xml:space="preserve"> data rate links. </w:t>
      </w:r>
    </w:p>
    <w:p w:rsidR="008D49EC" w:rsidRDefault="008D49EC" w:rsidP="008D49EC">
      <w:pPr>
        <w:pStyle w:val="Heading5"/>
      </w:pPr>
      <w:bookmarkStart w:id="18" w:name="_Toc338801576"/>
      <w:r>
        <w:t>Table 6</w:t>
      </w:r>
    </w:p>
    <w:p w:rsidR="008D49EC" w:rsidRDefault="008D49EC" w:rsidP="008D49EC">
      <w:pPr>
        <w:pStyle w:val="Heading5"/>
      </w:pPr>
      <w:r w:rsidRPr="009859A7">
        <w:t xml:space="preserve">Simulated results of </w:t>
      </w:r>
      <w:r>
        <w:t>15</w:t>
      </w:r>
      <w:r w:rsidRPr="009859A7">
        <w:t xml:space="preserve"> and </w:t>
      </w:r>
      <w:r>
        <w:t>2</w:t>
      </w:r>
      <w:r w:rsidRPr="009859A7">
        <w:t xml:space="preserve">0% peers with 100 </w:t>
      </w:r>
      <w:r>
        <w:t>kb/s</w:t>
      </w:r>
      <w:r w:rsidRPr="009859A7">
        <w:t xml:space="preserve"> links for 50 MB file</w:t>
      </w:r>
      <w:bookmarkEnd w:id="18"/>
    </w:p>
    <w:tbl>
      <w:tblPr>
        <w:tblW w:w="5850" w:type="dxa"/>
        <w:jc w:val="center"/>
        <w:tblCellMar>
          <w:left w:w="0" w:type="dxa"/>
          <w:right w:w="0" w:type="dxa"/>
        </w:tblCellMar>
        <w:tblLook w:val="04A0" w:firstRow="1" w:lastRow="0" w:firstColumn="1" w:lastColumn="0" w:noHBand="0" w:noVBand="1"/>
      </w:tblPr>
      <w:tblGrid>
        <w:gridCol w:w="2430"/>
        <w:gridCol w:w="1710"/>
        <w:gridCol w:w="1710"/>
      </w:tblGrid>
      <w:tr w:rsidR="008D49EC" w:rsidRPr="00875570" w:rsidTr="00DE1A56">
        <w:trPr>
          <w:trHeight w:val="315"/>
          <w:jc w:val="center"/>
        </w:trPr>
        <w:tc>
          <w:tcPr>
            <w:tcW w:w="2430"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Link Capacity: 100 kb/s</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 Downloading</w:t>
            </w:r>
          </w:p>
        </w:tc>
        <w:tc>
          <w:tcPr>
            <w:tcW w:w="1710" w:type="dxa"/>
            <w:tcBorders>
              <w:top w:val="single" w:sz="8" w:space="0" w:color="auto"/>
              <w:left w:val="nil"/>
              <w:bottom w:val="single" w:sz="4" w:space="0" w:color="auto"/>
              <w:right w:val="single" w:sz="4" w:space="0" w:color="auto"/>
            </w:tcBorders>
            <w:shd w:val="clear" w:color="auto" w:fill="D8D8D8"/>
            <w:vAlign w:val="center"/>
            <w:hideMark/>
          </w:tcPr>
          <w:p w:rsidR="008D49EC" w:rsidRPr="00211796" w:rsidRDefault="008D49EC" w:rsidP="00DE1A56">
            <w:pPr>
              <w:spacing w:after="60"/>
              <w:jc w:val="center"/>
              <w:rPr>
                <w:rFonts w:ascii="Arial" w:hAnsi="Arial" w:cs="Arial"/>
                <w:sz w:val="20"/>
              </w:rPr>
            </w:pPr>
            <w:r w:rsidRPr="00211796">
              <w:rPr>
                <w:rFonts w:ascii="Arial" w:hAnsi="Arial" w:cs="Arial"/>
                <w:sz w:val="20"/>
              </w:rPr>
              <w:t>% Downloading</w:t>
            </w:r>
          </w:p>
        </w:tc>
      </w:tr>
      <w:tr w:rsidR="008D49EC" w:rsidRPr="00875570" w:rsidTr="00DE1A56">
        <w:trPr>
          <w:trHeight w:val="315"/>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Piece Size (Block Size)</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15%</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20%</w:t>
            </w:r>
          </w:p>
        </w:tc>
      </w:tr>
      <w:tr w:rsidR="008D49EC" w:rsidRPr="0087557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32 KB</w:t>
            </w:r>
          </w:p>
        </w:tc>
        <w:tc>
          <w:tcPr>
            <w:tcW w:w="1710" w:type="dxa"/>
            <w:tcBorders>
              <w:top w:val="nil"/>
              <w:left w:val="nil"/>
              <w:bottom w:val="nil"/>
              <w:right w:val="nil"/>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240000</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170000</w:t>
            </w:r>
          </w:p>
        </w:tc>
      </w:tr>
      <w:tr w:rsidR="008D49EC" w:rsidRPr="00875570" w:rsidTr="00DE1A56">
        <w:trPr>
          <w:trHeight w:val="300"/>
          <w:jc w:val="center"/>
        </w:trPr>
        <w:tc>
          <w:tcPr>
            <w:tcW w:w="2430" w:type="dxa"/>
            <w:tcBorders>
              <w:top w:val="nil"/>
              <w:left w:val="single" w:sz="8" w:space="0" w:color="auto"/>
              <w:bottom w:val="single" w:sz="4"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64 KB</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120000</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180000</w:t>
            </w:r>
          </w:p>
        </w:tc>
      </w:tr>
      <w:tr w:rsidR="008D49EC" w:rsidRPr="00875570" w:rsidTr="00DE1A56">
        <w:trPr>
          <w:trHeight w:val="315"/>
          <w:jc w:val="center"/>
        </w:trPr>
        <w:tc>
          <w:tcPr>
            <w:tcW w:w="2430" w:type="dxa"/>
            <w:tcBorders>
              <w:top w:val="nil"/>
              <w:left w:val="single" w:sz="8" w:space="0" w:color="auto"/>
              <w:bottom w:val="single" w:sz="8" w:space="0" w:color="auto"/>
              <w:right w:val="single" w:sz="4" w:space="0" w:color="auto"/>
            </w:tcBorders>
            <w:shd w:val="clear" w:color="auto" w:fill="auto"/>
            <w:vAlign w:val="center"/>
            <w:hideMark/>
          </w:tcPr>
          <w:p w:rsidR="008D49EC" w:rsidRPr="00DE1920" w:rsidRDefault="008D49EC" w:rsidP="00DE1A56">
            <w:pPr>
              <w:spacing w:after="60"/>
              <w:rPr>
                <w:rFonts w:ascii="Times New Roman" w:hAnsi="Times New Roman"/>
                <w:sz w:val="20"/>
              </w:rPr>
            </w:pPr>
            <w:r w:rsidRPr="00DE1920">
              <w:rPr>
                <w:rFonts w:ascii="Times New Roman" w:hAnsi="Times New Roman"/>
                <w:sz w:val="20"/>
              </w:rPr>
              <w:t>128 KB</w:t>
            </w:r>
          </w:p>
        </w:tc>
        <w:tc>
          <w:tcPr>
            <w:tcW w:w="1710" w:type="dxa"/>
            <w:tcBorders>
              <w:top w:val="nil"/>
              <w:left w:val="nil"/>
              <w:bottom w:val="single" w:sz="4"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110000</w:t>
            </w:r>
          </w:p>
        </w:tc>
        <w:tc>
          <w:tcPr>
            <w:tcW w:w="1710" w:type="dxa"/>
            <w:tcBorders>
              <w:top w:val="nil"/>
              <w:left w:val="nil"/>
              <w:bottom w:val="single" w:sz="8" w:space="0" w:color="auto"/>
              <w:right w:val="single" w:sz="4" w:space="0" w:color="auto"/>
            </w:tcBorders>
            <w:shd w:val="clear" w:color="auto" w:fill="auto"/>
            <w:vAlign w:val="center"/>
            <w:hideMark/>
          </w:tcPr>
          <w:p w:rsidR="008D49EC" w:rsidRPr="00DE1920" w:rsidRDefault="008D49EC" w:rsidP="00DE1A56">
            <w:pPr>
              <w:spacing w:after="60"/>
              <w:jc w:val="center"/>
              <w:rPr>
                <w:rFonts w:ascii="Times New Roman" w:hAnsi="Times New Roman"/>
                <w:sz w:val="20"/>
              </w:rPr>
            </w:pPr>
            <w:r w:rsidRPr="00DE1920">
              <w:rPr>
                <w:rFonts w:ascii="Times New Roman" w:hAnsi="Times New Roman"/>
                <w:sz w:val="20"/>
              </w:rPr>
              <w:t>160000</w:t>
            </w:r>
          </w:p>
        </w:tc>
      </w:tr>
    </w:tbl>
    <w:p w:rsidR="008D49EC" w:rsidRPr="00211796" w:rsidRDefault="008D49EC" w:rsidP="008D49EC">
      <w:pPr>
        <w:rPr>
          <w:spacing w:val="-4"/>
          <w:sz w:val="18"/>
          <w:szCs w:val="18"/>
        </w:rPr>
      </w:pPr>
      <w:r w:rsidRPr="00211796">
        <w:rPr>
          <w:spacing w:val="-4"/>
          <w:sz w:val="18"/>
          <w:szCs w:val="18"/>
        </w:rPr>
        <w:tab/>
      </w:r>
      <w:r w:rsidRPr="00211796">
        <w:rPr>
          <w:spacing w:val="-4"/>
          <w:sz w:val="18"/>
          <w:szCs w:val="18"/>
        </w:rPr>
        <w:tab/>
        <w:t>Seeder: 1%</w:t>
      </w:r>
    </w:p>
    <w:p w:rsidR="008D49EC" w:rsidRPr="00292804" w:rsidRDefault="008D49EC" w:rsidP="008D49EC">
      <w:pPr>
        <w:rPr>
          <w:rFonts w:ascii="Times New Roman" w:hAnsi="Times New Roman"/>
          <w:spacing w:val="-4"/>
        </w:rPr>
      </w:pPr>
      <w:r w:rsidRPr="00292804">
        <w:rPr>
          <w:rFonts w:ascii="Times New Roman" w:hAnsi="Times New Roman"/>
          <w:spacing w:val="-4"/>
        </w:rPr>
        <w:t xml:space="preserve">From the results of this section, we see 128 KB fragments perform better than the others while downloading a 50 MB file using 100 </w:t>
      </w:r>
      <w:r>
        <w:rPr>
          <w:rFonts w:ascii="Times New Roman" w:hAnsi="Times New Roman"/>
          <w:spacing w:val="-4"/>
        </w:rPr>
        <w:t>kb/s</w:t>
      </w:r>
      <w:r w:rsidRPr="00292804">
        <w:rPr>
          <w:rFonts w:ascii="Times New Roman" w:hAnsi="Times New Roman"/>
          <w:spacing w:val="-4"/>
        </w:rPr>
        <w:t xml:space="preserve"> data rate links. That is, 110 seconds with 15% peers trying for the file and 160 seconds while 20% leechers are trying. </w:t>
      </w:r>
    </w:p>
    <w:p w:rsidR="008D49EC" w:rsidRDefault="008D49EC" w:rsidP="008D49EC">
      <w:pPr>
        <w:rPr>
          <w:rFonts w:ascii="Times New Roman" w:hAnsi="Times New Roman"/>
          <w:spacing w:val="-4"/>
        </w:rPr>
      </w:pPr>
      <w:r w:rsidRPr="00536314">
        <w:rPr>
          <w:rFonts w:ascii="Times New Roman" w:hAnsi="Times New Roman"/>
          <w:bCs/>
          <w:spacing w:val="-4"/>
        </w:rPr>
        <w:t xml:space="preserve">Table </w:t>
      </w:r>
      <w:r>
        <w:rPr>
          <w:rFonts w:ascii="Times New Roman" w:hAnsi="Times New Roman"/>
          <w:bCs/>
          <w:spacing w:val="-4"/>
        </w:rPr>
        <w:t>7</w:t>
      </w:r>
      <w:r w:rsidRPr="00536314">
        <w:rPr>
          <w:rFonts w:ascii="Times New Roman" w:hAnsi="Times New Roman"/>
          <w:bCs/>
          <w:spacing w:val="-4"/>
        </w:rPr>
        <w:t xml:space="preserve"> has the optimum performance attained via combination of different parameters, and a s</w:t>
      </w:r>
      <w:r>
        <w:rPr>
          <w:rFonts w:ascii="Times New Roman" w:hAnsi="Times New Roman"/>
          <w:spacing w:val="-4"/>
        </w:rPr>
        <w:t>ummary graph of the best-of-the-best results is presented in Figure 4.</w:t>
      </w:r>
    </w:p>
    <w:p w:rsidR="008D49EC" w:rsidRDefault="008D49EC" w:rsidP="008D49EC">
      <w:pPr>
        <w:pStyle w:val="Heading5"/>
      </w:pPr>
      <w:r>
        <w:lastRenderedPageBreak/>
        <w:t>Table 7</w:t>
      </w:r>
    </w:p>
    <w:p w:rsidR="008D49EC" w:rsidRDefault="008D49EC" w:rsidP="008D49EC">
      <w:pPr>
        <w:pStyle w:val="Heading5"/>
      </w:pPr>
      <w:r>
        <w:t>Optimum performance</w:t>
      </w:r>
    </w:p>
    <w:tbl>
      <w:tblPr>
        <w:tblW w:w="8640" w:type="dxa"/>
        <w:tblLayout w:type="fixed"/>
        <w:tblCellMar>
          <w:left w:w="0" w:type="dxa"/>
          <w:right w:w="0" w:type="dxa"/>
        </w:tblCellMar>
        <w:tblLook w:val="04A0" w:firstRow="1" w:lastRow="0" w:firstColumn="1" w:lastColumn="0" w:noHBand="0" w:noVBand="1"/>
      </w:tblPr>
      <w:tblGrid>
        <w:gridCol w:w="1008"/>
        <w:gridCol w:w="900"/>
        <w:gridCol w:w="1440"/>
        <w:gridCol w:w="1080"/>
        <w:gridCol w:w="1350"/>
        <w:gridCol w:w="1530"/>
        <w:gridCol w:w="1332"/>
      </w:tblGrid>
      <w:tr w:rsidR="008D49EC" w:rsidRPr="00E50AB6" w:rsidTr="00DE1A56">
        <w:trPr>
          <w:trHeight w:hRule="exact" w:val="476"/>
        </w:trPr>
        <w:tc>
          <w:tcPr>
            <w:tcW w:w="10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Network</w:t>
            </w:r>
          </w:p>
        </w:tc>
        <w:tc>
          <w:tcPr>
            <w:tcW w:w="9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Peerset</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 of Peers</w:t>
            </w:r>
          </w:p>
        </w:tc>
        <w:tc>
          <w:tcPr>
            <w:tcW w:w="10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File  (MB)</w:t>
            </w:r>
          </w:p>
        </w:tc>
        <w:tc>
          <w:tcPr>
            <w:tcW w:w="13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Link  (kb/s)</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Fragment (KB)</w:t>
            </w:r>
          </w:p>
        </w:tc>
        <w:tc>
          <w:tcPr>
            <w:tcW w:w="13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8D49EC" w:rsidRPr="00211796" w:rsidRDefault="008D49EC" w:rsidP="00DE1A56">
            <w:pPr>
              <w:spacing w:after="60"/>
              <w:jc w:val="center"/>
              <w:rPr>
                <w:rFonts w:ascii="Arial" w:hAnsi="Arial" w:cs="Arial"/>
                <w:spacing w:val="-4"/>
                <w:sz w:val="20"/>
              </w:rPr>
            </w:pPr>
            <w:r w:rsidRPr="00211796">
              <w:rPr>
                <w:rFonts w:ascii="Arial" w:hAnsi="Arial" w:cs="Arial"/>
                <w:bCs/>
                <w:spacing w:val="-4"/>
                <w:sz w:val="20"/>
              </w:rPr>
              <w:t>Time (ms)</w:t>
            </w:r>
          </w:p>
        </w:tc>
      </w:tr>
      <w:tr w:rsidR="008D49EC" w:rsidRPr="00CA06ED" w:rsidTr="00DE1A56">
        <w:trPr>
          <w:trHeight w:val="379"/>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500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50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110000</w:t>
            </w:r>
          </w:p>
        </w:tc>
      </w:tr>
      <w:tr w:rsidR="008D49EC" w:rsidRPr="00CA06ED" w:rsidTr="00DE1A56">
        <w:trPr>
          <w:trHeight w:val="262"/>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500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20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128</w:t>
            </w: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49EC" w:rsidRPr="00DE1920" w:rsidRDefault="008D49EC" w:rsidP="00DE1A56">
            <w:pPr>
              <w:spacing w:after="60"/>
              <w:jc w:val="center"/>
              <w:rPr>
                <w:rFonts w:ascii="Times New Roman" w:hAnsi="Times New Roman"/>
                <w:spacing w:val="-4"/>
                <w:sz w:val="20"/>
              </w:rPr>
            </w:pPr>
            <w:r w:rsidRPr="00DE1920">
              <w:rPr>
                <w:rFonts w:ascii="Times New Roman" w:hAnsi="Times New Roman"/>
                <w:spacing w:val="-4"/>
                <w:sz w:val="20"/>
              </w:rPr>
              <w:t>120000</w:t>
            </w:r>
          </w:p>
        </w:tc>
      </w:tr>
    </w:tbl>
    <w:p w:rsidR="008D49EC" w:rsidRPr="009E69A9" w:rsidRDefault="009E69A9" w:rsidP="009E69A9">
      <w:pPr>
        <w:pStyle w:val="Heading5"/>
      </w:pPr>
      <w:r w:rsidRPr="009E69A9">
        <w:t>- -</w:t>
      </w:r>
      <w:r>
        <w:t xml:space="preserve"> -</w:t>
      </w:r>
    </w:p>
    <w:p w:rsidR="008D49EC" w:rsidRPr="007C00C1" w:rsidRDefault="008D49EC" w:rsidP="008D49EC">
      <w:pPr>
        <w:rPr>
          <w:rFonts w:ascii="Times New Roman" w:hAnsi="Times New Roman"/>
          <w:spacing w:val="-4"/>
          <w:sz w:val="18"/>
          <w:szCs w:val="18"/>
        </w:rPr>
      </w:pPr>
      <w:r>
        <w:rPr>
          <w:noProof/>
          <w:spacing w:val="-4"/>
        </w:rPr>
        <w:drawing>
          <wp:inline distT="0" distB="0" distL="0" distR="0" wp14:anchorId="1FD42BC2" wp14:editId="299F6A6D">
            <wp:extent cx="5486197" cy="3249386"/>
            <wp:effectExtent l="0" t="0" r="635"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249506"/>
                    </a:xfrm>
                    <a:prstGeom prst="rect">
                      <a:avLst/>
                    </a:prstGeom>
                    <a:noFill/>
                    <a:ln>
                      <a:noFill/>
                    </a:ln>
                  </pic:spPr>
                </pic:pic>
              </a:graphicData>
            </a:graphic>
          </wp:inline>
        </w:drawing>
      </w:r>
    </w:p>
    <w:p w:rsidR="00753464" w:rsidRDefault="008D49EC" w:rsidP="008D49EC">
      <w:pPr>
        <w:pStyle w:val="Heading5"/>
      </w:pPr>
      <w:r w:rsidRPr="00211796">
        <w:t>Figure 4: Best-of-the-best results</w:t>
      </w:r>
      <w:r w:rsidR="00753464">
        <w:br/>
      </w:r>
    </w:p>
    <w:p w:rsidR="008D49EC" w:rsidRPr="00211796" w:rsidRDefault="008D49EC" w:rsidP="008D49EC">
      <w:pPr>
        <w:pStyle w:val="Heading3"/>
      </w:pPr>
      <w:bookmarkStart w:id="19" w:name="_Toc338801553"/>
      <w:r w:rsidRPr="00211796">
        <w:t>C</w:t>
      </w:r>
      <w:bookmarkEnd w:id="19"/>
      <w:r w:rsidRPr="00211796">
        <w:t>onclusion</w:t>
      </w:r>
    </w:p>
    <w:p w:rsidR="008D49EC" w:rsidRPr="008933E7" w:rsidRDefault="008D49EC" w:rsidP="008D49EC">
      <w:r>
        <w:t>Over</w:t>
      </w:r>
      <w:r w:rsidRPr="008933E7">
        <w:t xml:space="preserve"> 200 combinations of parameters and metrics were simulated to determine the critical combinations and metric values for the architecture </w:t>
      </w:r>
      <w:r>
        <w:t>described here</w:t>
      </w:r>
      <w:r w:rsidRPr="008933E7">
        <w:t xml:space="preserve">. The following parameters and metrics with </w:t>
      </w:r>
      <w:r>
        <w:t xml:space="preserve">the </w:t>
      </w:r>
      <w:r w:rsidRPr="008933E7">
        <w:t xml:space="preserve">BT protocol have been determined to optimize the performance of the system, and selected for this architecture: </w:t>
      </w:r>
    </w:p>
    <w:p w:rsidR="008D49EC" w:rsidRPr="008933E7" w:rsidRDefault="008D49EC" w:rsidP="008D49EC">
      <w:pPr>
        <w:spacing w:after="60"/>
        <w:ind w:left="720"/>
        <w:rPr>
          <w:spacing w:val="-4"/>
        </w:rPr>
      </w:pPr>
      <w:r w:rsidRPr="008933E7">
        <w:rPr>
          <w:spacing w:val="-4"/>
        </w:rPr>
        <w:t>network size: 500</w:t>
      </w:r>
    </w:p>
    <w:p w:rsidR="008D49EC" w:rsidRPr="008933E7" w:rsidRDefault="008D49EC" w:rsidP="008D49EC">
      <w:pPr>
        <w:spacing w:after="60"/>
        <w:ind w:left="720"/>
        <w:rPr>
          <w:spacing w:val="-4"/>
        </w:rPr>
      </w:pPr>
      <w:r w:rsidRPr="008933E7">
        <w:rPr>
          <w:spacing w:val="-4"/>
        </w:rPr>
        <w:t>peerset size: 100</w:t>
      </w:r>
    </w:p>
    <w:p w:rsidR="008D49EC" w:rsidRPr="008933E7" w:rsidRDefault="008D49EC" w:rsidP="008D49EC">
      <w:pPr>
        <w:spacing w:after="60"/>
        <w:ind w:left="720"/>
        <w:rPr>
          <w:spacing w:val="-4"/>
        </w:rPr>
      </w:pPr>
      <w:r w:rsidRPr="008933E7">
        <w:rPr>
          <w:spacing w:val="-4"/>
        </w:rPr>
        <w:t>maximum growth: 20</w:t>
      </w:r>
    </w:p>
    <w:p w:rsidR="008D49EC" w:rsidRPr="008933E7" w:rsidRDefault="008D49EC" w:rsidP="008D49EC">
      <w:pPr>
        <w:spacing w:after="60"/>
        <w:ind w:left="720"/>
        <w:rPr>
          <w:spacing w:val="-4"/>
        </w:rPr>
      </w:pPr>
      <w:r w:rsidRPr="008933E7">
        <w:rPr>
          <w:spacing w:val="-4"/>
        </w:rPr>
        <w:t>swarm size: 200</w:t>
      </w:r>
    </w:p>
    <w:p w:rsidR="008D49EC" w:rsidRPr="008933E7" w:rsidRDefault="008D49EC" w:rsidP="008D49EC">
      <w:pPr>
        <w:spacing w:after="60"/>
        <w:ind w:left="720"/>
        <w:rPr>
          <w:spacing w:val="-4"/>
        </w:rPr>
      </w:pPr>
      <w:r w:rsidRPr="008933E7">
        <w:rPr>
          <w:spacing w:val="-4"/>
        </w:rPr>
        <w:t xml:space="preserve">file size: </w:t>
      </w:r>
      <w:r>
        <w:rPr>
          <w:spacing w:val="-4"/>
        </w:rPr>
        <w:t xml:space="preserve">50 MB and </w:t>
      </w:r>
      <w:r w:rsidRPr="008933E7">
        <w:rPr>
          <w:spacing w:val="-4"/>
        </w:rPr>
        <w:t>100 MB</w:t>
      </w:r>
    </w:p>
    <w:p w:rsidR="008D49EC" w:rsidRPr="008933E7" w:rsidRDefault="008D49EC" w:rsidP="008D49EC">
      <w:pPr>
        <w:spacing w:after="60"/>
        <w:ind w:left="720"/>
        <w:rPr>
          <w:spacing w:val="-4"/>
        </w:rPr>
      </w:pPr>
      <w:r w:rsidRPr="008933E7">
        <w:rPr>
          <w:spacing w:val="-4"/>
        </w:rPr>
        <w:t xml:space="preserve">link speed: 100 </w:t>
      </w:r>
      <w:r>
        <w:rPr>
          <w:spacing w:val="-4"/>
        </w:rPr>
        <w:t>kb/s</w:t>
      </w:r>
    </w:p>
    <w:p w:rsidR="008D49EC" w:rsidRPr="008933E7" w:rsidRDefault="008D49EC" w:rsidP="008D49EC">
      <w:pPr>
        <w:spacing w:after="60"/>
        <w:ind w:left="720"/>
        <w:rPr>
          <w:spacing w:val="-4"/>
        </w:rPr>
      </w:pPr>
      <w:r w:rsidRPr="008933E7">
        <w:rPr>
          <w:spacing w:val="-4"/>
        </w:rPr>
        <w:t>duplicate request: 1</w:t>
      </w:r>
    </w:p>
    <w:p w:rsidR="008D49EC" w:rsidRPr="008933E7" w:rsidRDefault="008D49EC" w:rsidP="008D49EC">
      <w:pPr>
        <w:spacing w:after="60"/>
        <w:ind w:left="720"/>
        <w:rPr>
          <w:spacing w:val="-4"/>
        </w:rPr>
      </w:pPr>
      <w:r>
        <w:rPr>
          <w:spacing w:val="-4"/>
        </w:rPr>
        <w:t>fragment size: 1</w:t>
      </w:r>
      <w:r w:rsidRPr="008933E7">
        <w:rPr>
          <w:spacing w:val="-4"/>
        </w:rPr>
        <w:t>28 KB</w:t>
      </w:r>
    </w:p>
    <w:p w:rsidR="008D49EC" w:rsidRPr="008933E7" w:rsidRDefault="008D49EC" w:rsidP="008D49EC">
      <w:pPr>
        <w:spacing w:after="60"/>
        <w:ind w:left="720"/>
        <w:rPr>
          <w:spacing w:val="-4"/>
        </w:rPr>
      </w:pPr>
      <w:r w:rsidRPr="008933E7">
        <w:rPr>
          <w:spacing w:val="-4"/>
        </w:rPr>
        <w:t>seeder percentage: 1</w:t>
      </w:r>
    </w:p>
    <w:p w:rsidR="008D49EC" w:rsidRPr="008933E7" w:rsidRDefault="008D49EC" w:rsidP="008D49EC">
      <w:pPr>
        <w:ind w:left="720"/>
        <w:rPr>
          <w:spacing w:val="-4"/>
        </w:rPr>
      </w:pPr>
      <w:r w:rsidRPr="008933E7">
        <w:rPr>
          <w:spacing w:val="-4"/>
        </w:rPr>
        <w:t xml:space="preserve">peer percentage: </w:t>
      </w:r>
      <w:r>
        <w:rPr>
          <w:spacing w:val="-4"/>
        </w:rPr>
        <w:t xml:space="preserve">15 and </w:t>
      </w:r>
      <w:r w:rsidRPr="008933E7">
        <w:rPr>
          <w:spacing w:val="-4"/>
        </w:rPr>
        <w:t>20</w:t>
      </w:r>
    </w:p>
    <w:p w:rsidR="008D49EC" w:rsidRPr="008933E7" w:rsidRDefault="008D49EC" w:rsidP="008D49EC">
      <w:pPr>
        <w:rPr>
          <w:rFonts w:ascii="Times New Roman" w:hAnsi="Times New Roman"/>
          <w:b/>
        </w:rPr>
      </w:pPr>
      <w:r w:rsidRPr="008933E7">
        <w:rPr>
          <w:rFonts w:ascii="Times New Roman" w:hAnsi="Times New Roman"/>
        </w:rPr>
        <w:lastRenderedPageBreak/>
        <w:t xml:space="preserve">The selected architecture may be used for any type of content delivery and exchange, but the focus has been on DE content because the goal of this work is to implement this solution and enable students living in rural areas of both developed and developing countries to get the proper education they deserve. Since quality teachers are scarce in those areas, DE content delivery and exchange can work as an alternative for those students to learn from quality teachers residing in cities far away. But as described </w:t>
      </w:r>
      <w:r>
        <w:rPr>
          <w:rFonts w:ascii="Times New Roman" w:hAnsi="Times New Roman"/>
        </w:rPr>
        <w:t>earlier</w:t>
      </w:r>
      <w:r w:rsidRPr="008933E7">
        <w:rPr>
          <w:rFonts w:ascii="Times New Roman" w:hAnsi="Times New Roman"/>
        </w:rPr>
        <w:t xml:space="preserve">, under-served students in the rural areas cannot afford to own a computer and have Internet service. The </w:t>
      </w:r>
      <w:r w:rsidRPr="00D03472">
        <w:rPr>
          <w:rFonts w:ascii="Times New Roman" w:hAnsi="Times New Roman"/>
          <w:i/>
        </w:rPr>
        <w:t>n</w:t>
      </w:r>
      <w:r w:rsidRPr="008933E7">
        <w:rPr>
          <w:rFonts w:ascii="Times New Roman" w:hAnsi="Times New Roman"/>
        </w:rPr>
        <w:t>-tier hierarchical training model pr</w:t>
      </w:r>
      <w:r>
        <w:rPr>
          <w:rFonts w:ascii="Times New Roman" w:hAnsi="Times New Roman"/>
        </w:rPr>
        <w:t>esented</w:t>
      </w:r>
      <w:r w:rsidRPr="008933E7">
        <w:rPr>
          <w:rFonts w:ascii="Times New Roman" w:hAnsi="Times New Roman"/>
        </w:rPr>
        <w:t xml:space="preserve"> in </w:t>
      </w:r>
      <w:r>
        <w:rPr>
          <w:rFonts w:ascii="Times New Roman" w:hAnsi="Times New Roman"/>
        </w:rPr>
        <w:t>this paper</w:t>
      </w:r>
      <w:r w:rsidRPr="008933E7">
        <w:rPr>
          <w:rFonts w:ascii="Times New Roman" w:hAnsi="Times New Roman"/>
        </w:rPr>
        <w:t xml:space="preserve"> can be used to train the junior local instructors of rural areas so they can gradually improve their teaching skills while continuing to teach the local students in live classrooms, and </w:t>
      </w:r>
      <w:r>
        <w:rPr>
          <w:rFonts w:ascii="Times New Roman" w:hAnsi="Times New Roman"/>
        </w:rPr>
        <w:t>gradua</w:t>
      </w:r>
      <w:r w:rsidRPr="008933E7">
        <w:rPr>
          <w:rFonts w:ascii="Times New Roman" w:hAnsi="Times New Roman"/>
        </w:rPr>
        <w:t>lly become quality teachers.</w:t>
      </w:r>
    </w:p>
    <w:p w:rsidR="008D49EC" w:rsidRPr="00207BAA" w:rsidRDefault="008D49EC" w:rsidP="008D49EC">
      <w:pPr>
        <w:pStyle w:val="Heading3"/>
      </w:pPr>
      <w:r w:rsidRPr="00207BAA">
        <w:t>References</w:t>
      </w:r>
    </w:p>
    <w:p w:rsidR="008D49EC" w:rsidRPr="001545BE" w:rsidRDefault="008D49EC" w:rsidP="008D49EC">
      <w:pPr>
        <w:ind w:left="720" w:hanging="720"/>
        <w:rPr>
          <w:rFonts w:ascii="Times New Roman" w:hAnsi="Times New Roman"/>
          <w:sz w:val="20"/>
        </w:rPr>
      </w:pPr>
      <w:r w:rsidRPr="001545BE">
        <w:rPr>
          <w:rFonts w:ascii="Times New Roman" w:hAnsi="Times New Roman"/>
          <w:i/>
          <w:iCs/>
          <w:sz w:val="20"/>
        </w:rPr>
        <w:t>Bangladesh’s cell phone subscribers cross 70 million in January</w:t>
      </w:r>
      <w:r w:rsidRPr="001545BE">
        <w:rPr>
          <w:rFonts w:ascii="Times New Roman" w:hAnsi="Times New Roman"/>
          <w:sz w:val="20"/>
        </w:rPr>
        <w:t>. (2012). Bangladesh</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Business News. Retrieved February 23, 2012 from </w:t>
      </w:r>
      <w:hyperlink r:id="rId31" w:history="1">
        <w:r w:rsidRPr="001545BE">
          <w:rPr>
            <w:rStyle w:val="Hyperlink"/>
            <w:rFonts w:ascii="Times New Roman" w:eastAsia="MS Mincho" w:hAnsi="Times New Roman"/>
            <w:sz w:val="20"/>
          </w:rPr>
          <w:t>http://www.businessnews-bd.com/</w:t>
        </w:r>
      </w:hyperlink>
    </w:p>
    <w:p w:rsidR="008D49EC" w:rsidRPr="001545BE" w:rsidRDefault="008D49EC" w:rsidP="008D49EC">
      <w:pPr>
        <w:ind w:left="720" w:hanging="720"/>
        <w:rPr>
          <w:rFonts w:ascii="Times New Roman" w:hAnsi="Times New Roman"/>
          <w:sz w:val="20"/>
        </w:rPr>
      </w:pPr>
      <w:r w:rsidRPr="001545BE">
        <w:rPr>
          <w:rFonts w:ascii="Times New Roman" w:hAnsi="Times New Roman"/>
          <w:i/>
          <w:sz w:val="20"/>
        </w:rPr>
        <w:t>Frequently Asked Questions</w:t>
      </w:r>
      <w:r w:rsidRPr="001545BE">
        <w:rPr>
          <w:rFonts w:ascii="Times New Roman" w:hAnsi="Times New Roman"/>
          <w:sz w:val="20"/>
        </w:rPr>
        <w:t xml:space="preserve">. BigBlueButton. (2013). Retrieved April 15, 2013 from </w:t>
      </w:r>
      <w:hyperlink r:id="rId32" w:anchor="What_are_the_minimum_bandwidth_requirements_for_a_user" w:history="1">
        <w:r w:rsidRPr="001545BE">
          <w:rPr>
            <w:rStyle w:val="Hyperlink"/>
            <w:rFonts w:ascii="Times New Roman" w:eastAsia="MS Mincho" w:hAnsi="Times New Roman"/>
            <w:sz w:val="20"/>
          </w:rPr>
          <w:t>http://code.google.com/p/bigbluebutton/wiki/FAQ#What_are_the_minimum_bandwidth_requirements_for_a_user</w:t>
        </w:r>
      </w:hyperlink>
      <w:r w:rsidRPr="001545BE">
        <w:rPr>
          <w:rFonts w:ascii="Times New Roman" w:hAnsi="Times New Roman"/>
          <w:sz w:val="20"/>
        </w:rPr>
        <w:t>?</w:t>
      </w:r>
    </w:p>
    <w:p w:rsidR="008D49EC" w:rsidRPr="001545BE" w:rsidRDefault="008D49EC" w:rsidP="008D49EC">
      <w:pPr>
        <w:ind w:left="720" w:hanging="720"/>
        <w:rPr>
          <w:rFonts w:ascii="Times New Roman" w:hAnsi="Times New Roman"/>
          <w:sz w:val="20"/>
        </w:rPr>
      </w:pPr>
      <w:r w:rsidRPr="001545BE">
        <w:rPr>
          <w:rFonts w:ascii="Times New Roman" w:hAnsi="Times New Roman"/>
          <w:i/>
          <w:sz w:val="20"/>
        </w:rPr>
        <w:t>Global targets, local ingenuity</w:t>
      </w:r>
      <w:r w:rsidRPr="001545BE">
        <w:rPr>
          <w:rFonts w:ascii="Times New Roman" w:hAnsi="Times New Roman"/>
          <w:sz w:val="20"/>
        </w:rPr>
        <w:t xml:space="preserve">. (2010). </w:t>
      </w:r>
      <w:r w:rsidRPr="001545BE">
        <w:rPr>
          <w:rFonts w:ascii="Times New Roman" w:hAnsi="Times New Roman"/>
          <w:iCs/>
          <w:sz w:val="20"/>
        </w:rPr>
        <w:t>The Economist</w:t>
      </w:r>
      <w:r w:rsidRPr="001545BE">
        <w:rPr>
          <w:rFonts w:ascii="Times New Roman" w:hAnsi="Times New Roman"/>
          <w:sz w:val="20"/>
        </w:rPr>
        <w:t xml:space="preserve">, Retrieved September 20, 2012 from </w:t>
      </w:r>
      <w:hyperlink r:id="rId33" w:history="1">
        <w:r w:rsidRPr="001545BE">
          <w:rPr>
            <w:rStyle w:val="Hyperlink"/>
            <w:rFonts w:ascii="Times New Roman" w:eastAsia="MS Mincho" w:hAnsi="Times New Roman"/>
            <w:sz w:val="20"/>
          </w:rPr>
          <w:t>http://www.economist.com/node/17090934</w:t>
        </w:r>
      </w:hyperlink>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Hrastinki, S. (2008).  Asynchronous and synchronous distance learning.  </w:t>
      </w:r>
      <w:r w:rsidRPr="001545BE">
        <w:rPr>
          <w:rFonts w:ascii="Times New Roman" w:hAnsi="Times New Roman"/>
          <w:i/>
          <w:iCs/>
          <w:sz w:val="20"/>
        </w:rPr>
        <w:t xml:space="preserve">Educause Quarterly, 31 </w:t>
      </w:r>
      <w:r w:rsidRPr="001545BE">
        <w:rPr>
          <w:rFonts w:ascii="Times New Roman" w:hAnsi="Times New Roman"/>
          <w:sz w:val="20"/>
        </w:rPr>
        <w:t>(4), 51-55.</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IBM. (2005). </w:t>
      </w:r>
      <w:r w:rsidRPr="001545BE">
        <w:rPr>
          <w:rFonts w:ascii="Times New Roman" w:hAnsi="Times New Roman"/>
          <w:i/>
          <w:iCs/>
          <w:sz w:val="20"/>
        </w:rPr>
        <w:t xml:space="preserve">Concepts and Planning: TX Series for Multiplatforms. </w:t>
      </w:r>
      <w:r w:rsidRPr="001545BE">
        <w:rPr>
          <w:rFonts w:ascii="Times New Roman" w:hAnsi="Times New Roman"/>
          <w:sz w:val="20"/>
        </w:rPr>
        <w:t xml:space="preserve">(Version 6). </w:t>
      </w:r>
    </w:p>
    <w:p w:rsidR="008D49EC" w:rsidRPr="001545BE" w:rsidRDefault="008D49EC" w:rsidP="008D49EC">
      <w:pPr>
        <w:ind w:left="720" w:hanging="720"/>
        <w:rPr>
          <w:rFonts w:ascii="Times New Roman" w:hAnsi="Times New Roman"/>
          <w:sz w:val="20"/>
        </w:rPr>
      </w:pPr>
      <w:r w:rsidRPr="001545BE">
        <w:rPr>
          <w:rFonts w:ascii="Times New Roman" w:hAnsi="Times New Roman"/>
          <w:i/>
          <w:iCs/>
          <w:sz w:val="20"/>
        </w:rPr>
        <w:t>Internet users and population stats for North America</w:t>
      </w:r>
      <w:r w:rsidRPr="001545BE">
        <w:rPr>
          <w:rFonts w:ascii="Times New Roman" w:hAnsi="Times New Roman"/>
          <w:sz w:val="20"/>
        </w:rPr>
        <w:t xml:space="preserve">. (2012). Retrieved June 16, 2012 from </w:t>
      </w:r>
      <w:hyperlink r:id="rId34" w:history="1">
        <w:r w:rsidRPr="001545BE">
          <w:rPr>
            <w:rStyle w:val="Hyperlink"/>
            <w:rFonts w:ascii="Times New Roman" w:eastAsia="MS Mincho" w:hAnsi="Times New Roman"/>
            <w:sz w:val="20"/>
          </w:rPr>
          <w:t>http://internetworldstats.com/stats14.htm</w:t>
        </w:r>
      </w:hyperlink>
      <w:r w:rsidRPr="001545BE">
        <w:rPr>
          <w:rFonts w:ascii="Times New Roman" w:hAnsi="Times New Roman"/>
          <w:sz w:val="20"/>
        </w:rPr>
        <w:t xml:space="preserve">#north </w:t>
      </w:r>
      <w:r w:rsidRPr="001545BE">
        <w:rPr>
          <w:rFonts w:ascii="Times New Roman" w:hAnsi="Times New Roman"/>
          <w:i/>
          <w:iCs/>
          <w:sz w:val="20"/>
        </w:rPr>
        <w:t>Asia Internet usage and population</w:t>
      </w:r>
      <w:r w:rsidRPr="001545BE">
        <w:rPr>
          <w:rFonts w:ascii="Times New Roman" w:hAnsi="Times New Roman"/>
          <w:sz w:val="20"/>
        </w:rPr>
        <w:t xml:space="preserve">. (2012).  Retrieved June 16, 2012 from </w:t>
      </w:r>
      <w:hyperlink r:id="rId35" w:anchor="asia" w:history="1">
        <w:r w:rsidRPr="001545BE">
          <w:rPr>
            <w:rStyle w:val="Hyperlink"/>
            <w:rFonts w:ascii="Times New Roman" w:eastAsia="MS Mincho" w:hAnsi="Times New Roman"/>
            <w:sz w:val="20"/>
          </w:rPr>
          <w:t>http://www.internetworldstats.com/stats3.htm#asia</w:t>
        </w:r>
      </w:hyperlink>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Islam, K., &amp; Snow, C. (2009). A cost-effective distributed architecture to enable distance education over emerging wireless technologies. Proceedings from SIGITE '09:  </w:t>
      </w:r>
      <w:r w:rsidRPr="001545BE">
        <w:rPr>
          <w:rFonts w:ascii="Times New Roman" w:hAnsi="Times New Roman"/>
          <w:i/>
          <w:iCs/>
          <w:sz w:val="20"/>
        </w:rPr>
        <w:t>10th ACM conference on SIG-Information Technology Education.</w:t>
      </w:r>
      <w:r w:rsidRPr="001545BE">
        <w:rPr>
          <w:rFonts w:ascii="Times New Roman" w:hAnsi="Times New Roman"/>
          <w:sz w:val="20"/>
        </w:rPr>
        <w:t xml:space="preserve"> Fairfax, Virginia.</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Islam, K., &amp; Snow, C. (2011). An architecture for delivery of distance education in developing countries. Proceedings from SIGITE '11:  </w:t>
      </w:r>
      <w:r w:rsidRPr="001545BE">
        <w:rPr>
          <w:rFonts w:ascii="Times New Roman" w:hAnsi="Times New Roman"/>
          <w:i/>
          <w:iCs/>
          <w:sz w:val="20"/>
        </w:rPr>
        <w:t>12th ACM</w:t>
      </w:r>
      <w:r w:rsidRPr="001545BE">
        <w:rPr>
          <w:rFonts w:ascii="Times New Roman" w:hAnsi="Times New Roman"/>
          <w:sz w:val="20"/>
        </w:rPr>
        <w:t xml:space="preserve"> </w:t>
      </w:r>
      <w:r w:rsidRPr="001545BE">
        <w:rPr>
          <w:rFonts w:ascii="Times New Roman" w:hAnsi="Times New Roman"/>
          <w:i/>
          <w:iCs/>
          <w:sz w:val="20"/>
        </w:rPr>
        <w:t>conference on SIG- Information Technology Education.</w:t>
      </w:r>
      <w:r w:rsidRPr="001545BE">
        <w:rPr>
          <w:rFonts w:ascii="Times New Roman" w:hAnsi="Times New Roman"/>
          <w:sz w:val="20"/>
        </w:rPr>
        <w:t xml:space="preserve"> West Point, New York.</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Lavolette, E., Venable, M., Gose, E., &amp; Huang, P. (2010). Comparing synchronous virtual classrooms: Student, instructor and course designer perspectives. </w:t>
      </w:r>
      <w:r w:rsidRPr="001545BE">
        <w:rPr>
          <w:rFonts w:ascii="Times New Roman" w:hAnsi="Times New Roman"/>
          <w:i/>
          <w:iCs/>
          <w:sz w:val="20"/>
        </w:rPr>
        <w:t>Tech Trends.</w:t>
      </w:r>
      <w:r w:rsidRPr="001545BE">
        <w:rPr>
          <w:rFonts w:ascii="Times New Roman" w:hAnsi="Times New Roman"/>
          <w:sz w:val="20"/>
        </w:rPr>
        <w:t xml:space="preserve"> </w:t>
      </w:r>
      <w:r w:rsidRPr="001545BE">
        <w:rPr>
          <w:rFonts w:ascii="Times New Roman" w:hAnsi="Times New Roman"/>
          <w:i/>
          <w:iCs/>
          <w:sz w:val="20"/>
        </w:rPr>
        <w:t xml:space="preserve">54 </w:t>
      </w:r>
      <w:r w:rsidRPr="001545BE">
        <w:rPr>
          <w:rFonts w:ascii="Times New Roman" w:hAnsi="Times New Roman"/>
          <w:sz w:val="20"/>
        </w:rPr>
        <w:t xml:space="preserve">(5), 54-61. </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Paprock, K. E. (2006). The digital divide in developing countries: A case for distance education. </w:t>
      </w:r>
      <w:r w:rsidRPr="001545BE">
        <w:rPr>
          <w:rFonts w:ascii="Times New Roman" w:hAnsi="Times New Roman"/>
          <w:i/>
          <w:iCs/>
          <w:sz w:val="20"/>
        </w:rPr>
        <w:t>Systemics, Cybernetics and Informatics</w:t>
      </w:r>
      <w:r w:rsidRPr="001545BE">
        <w:rPr>
          <w:rFonts w:ascii="Times New Roman" w:hAnsi="Times New Roman"/>
          <w:sz w:val="20"/>
        </w:rPr>
        <w:t xml:space="preserve">, </w:t>
      </w:r>
      <w:r w:rsidRPr="001545BE">
        <w:rPr>
          <w:rFonts w:ascii="Times New Roman" w:hAnsi="Times New Roman"/>
          <w:i/>
          <w:iCs/>
          <w:sz w:val="20"/>
        </w:rPr>
        <w:t xml:space="preserve">4 </w:t>
      </w:r>
      <w:r w:rsidRPr="001545BE">
        <w:rPr>
          <w:rFonts w:ascii="Times New Roman" w:hAnsi="Times New Roman"/>
          <w:sz w:val="20"/>
        </w:rPr>
        <w:t>(6), 185–183.</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Pullen, J.M., &amp; Clark, N.K. (2011).  Moodle-integrated open source synchronous teaching. Proceedings from ITiCSE '11: </w:t>
      </w:r>
      <w:r w:rsidRPr="001545BE">
        <w:rPr>
          <w:rFonts w:ascii="Times New Roman" w:hAnsi="Times New Roman"/>
          <w:i/>
          <w:iCs/>
          <w:sz w:val="20"/>
        </w:rPr>
        <w:t>16th annual joint conference on</w:t>
      </w:r>
      <w:r w:rsidRPr="001545BE">
        <w:rPr>
          <w:rFonts w:ascii="Times New Roman" w:hAnsi="Times New Roman"/>
          <w:sz w:val="20"/>
        </w:rPr>
        <w:t xml:space="preserve"> </w:t>
      </w:r>
      <w:r w:rsidRPr="001545BE">
        <w:rPr>
          <w:rFonts w:ascii="Times New Roman" w:hAnsi="Times New Roman"/>
          <w:i/>
          <w:iCs/>
          <w:sz w:val="20"/>
        </w:rPr>
        <w:t xml:space="preserve">Innovation and technology in computer science education. </w:t>
      </w:r>
      <w:r w:rsidRPr="001545BE">
        <w:rPr>
          <w:rFonts w:ascii="Times New Roman" w:hAnsi="Times New Roman"/>
          <w:sz w:val="20"/>
        </w:rPr>
        <w:t>Darmstadt, Germany.</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Pullen, J.M., Clark, N.K. &amp; McAndrews, P. (2011).  MIST/C: Open Source Software for Hybrid Classroom and Online Teaching. Proceedings from TE &amp; SEA '11: </w:t>
      </w:r>
      <w:r w:rsidRPr="001545BE">
        <w:rPr>
          <w:rFonts w:ascii="Times New Roman" w:hAnsi="Times New Roman"/>
          <w:i/>
          <w:iCs/>
          <w:sz w:val="20"/>
        </w:rPr>
        <w:t xml:space="preserve">The IASTEDinternational conference on technology for education and software engineering applications. </w:t>
      </w:r>
      <w:r w:rsidRPr="001545BE">
        <w:rPr>
          <w:rFonts w:ascii="Times New Roman" w:hAnsi="Times New Roman"/>
          <w:sz w:val="20"/>
        </w:rPr>
        <w:t>Dallas, Texas.</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Snow, C., Pullen, J.M., &amp; McAndrews, P. (2005).  Network EducationWare: An open source web-based system for synchronous distance education.  </w:t>
      </w:r>
      <w:r w:rsidRPr="001545BE">
        <w:rPr>
          <w:rFonts w:ascii="Times New Roman" w:hAnsi="Times New Roman"/>
          <w:i/>
          <w:iCs/>
          <w:sz w:val="20"/>
        </w:rPr>
        <w:t>IEEE</w:t>
      </w:r>
      <w:r w:rsidRPr="001545BE">
        <w:rPr>
          <w:rFonts w:ascii="Times New Roman" w:hAnsi="Times New Roman"/>
          <w:sz w:val="20"/>
        </w:rPr>
        <w:t xml:space="preserve"> </w:t>
      </w:r>
      <w:r w:rsidRPr="001545BE">
        <w:rPr>
          <w:rFonts w:ascii="Times New Roman" w:hAnsi="Times New Roman"/>
          <w:i/>
          <w:iCs/>
          <w:sz w:val="20"/>
        </w:rPr>
        <w:t xml:space="preserve">Transactions on Education, 48 </w:t>
      </w:r>
      <w:r w:rsidRPr="001545BE">
        <w:rPr>
          <w:rFonts w:ascii="Times New Roman" w:hAnsi="Times New Roman"/>
          <w:sz w:val="20"/>
        </w:rPr>
        <w:t>(4), 705-712.</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Snow, C.M., &amp; Islam, K.R. (2012).  MDG 2: Can IT Save Us? Proceedings from SIGITE '12: </w:t>
      </w:r>
      <w:r w:rsidRPr="001545BE">
        <w:rPr>
          <w:rFonts w:ascii="Times New Roman" w:hAnsi="Times New Roman"/>
          <w:i/>
          <w:iCs/>
          <w:sz w:val="20"/>
        </w:rPr>
        <w:t>13</w:t>
      </w:r>
      <w:r w:rsidRPr="001545BE">
        <w:rPr>
          <w:rFonts w:ascii="Times New Roman" w:hAnsi="Times New Roman"/>
          <w:i/>
          <w:iCs/>
          <w:sz w:val="20"/>
          <w:vertAlign w:val="superscript"/>
        </w:rPr>
        <w:t>th</w:t>
      </w:r>
      <w:r w:rsidRPr="001545BE">
        <w:rPr>
          <w:rFonts w:ascii="Times New Roman" w:hAnsi="Times New Roman"/>
          <w:i/>
          <w:iCs/>
          <w:sz w:val="20"/>
        </w:rPr>
        <w:t xml:space="preserve"> annual conference on information technology education. </w:t>
      </w:r>
      <w:r w:rsidRPr="001545BE">
        <w:rPr>
          <w:rFonts w:ascii="Times New Roman" w:hAnsi="Times New Roman"/>
          <w:sz w:val="20"/>
        </w:rPr>
        <w:t>Calgary, Canada.</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lastRenderedPageBreak/>
        <w:t xml:space="preserve">Roesler, V., Cecagno, F., Daronco, L. and Dixon, F. (2012). Mconf: An open source multiconference system for web and mobile devices. </w:t>
      </w:r>
      <w:r w:rsidRPr="001545BE">
        <w:rPr>
          <w:rFonts w:ascii="Times New Roman" w:hAnsi="Times New Roman"/>
          <w:i/>
          <w:iCs/>
          <w:sz w:val="20"/>
        </w:rPr>
        <w:t>Multimedia- A multidisciplinary approach to complex issues</w:t>
      </w:r>
      <w:r w:rsidRPr="001545BE">
        <w:rPr>
          <w:rFonts w:ascii="Times New Roman" w:hAnsi="Times New Roman"/>
          <w:sz w:val="20"/>
        </w:rPr>
        <w:t xml:space="preserve"> (pp. 203–228). InTech.</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Russell, T. (2001).  </w:t>
      </w:r>
      <w:r w:rsidRPr="001545BE">
        <w:rPr>
          <w:rFonts w:ascii="Times New Roman" w:hAnsi="Times New Roman"/>
          <w:i/>
          <w:iCs/>
          <w:sz w:val="20"/>
        </w:rPr>
        <w:t xml:space="preserve">The no significant difference phenomenon: A comparative research annotated bibliography on technology for DE. </w:t>
      </w:r>
      <w:r w:rsidRPr="001545BE">
        <w:rPr>
          <w:rFonts w:ascii="Times New Roman" w:hAnsi="Times New Roman"/>
          <w:sz w:val="20"/>
        </w:rPr>
        <w:t>Montgomery, AL: International Distance Education Certification Center.</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Smith, S. (n.d.). </w:t>
      </w:r>
      <w:r w:rsidRPr="001545BE">
        <w:rPr>
          <w:rFonts w:ascii="Times New Roman" w:hAnsi="Times New Roman"/>
          <w:i/>
          <w:iCs/>
          <w:sz w:val="20"/>
        </w:rPr>
        <w:t>Examining the impact of synchronous video on distance education delivery and outcomes.</w:t>
      </w:r>
      <w:r w:rsidRPr="001545BE">
        <w:rPr>
          <w:rFonts w:ascii="Times New Roman" w:hAnsi="Times New Roman"/>
          <w:sz w:val="20"/>
        </w:rPr>
        <w:t xml:space="preserve"> (Unpublished paper). Rensselaer Polytechnic Institute, Troy, New York.</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Unal, Z., &amp; Unal, A. (2011).  Evaluating and comparing the usability of web-based course management systems.  </w:t>
      </w:r>
      <w:r w:rsidRPr="001545BE">
        <w:rPr>
          <w:rFonts w:ascii="Times New Roman" w:hAnsi="Times New Roman"/>
          <w:i/>
          <w:iCs/>
          <w:sz w:val="20"/>
        </w:rPr>
        <w:t>Journal of Information Technology</w:t>
      </w:r>
      <w:r w:rsidRPr="001545BE">
        <w:rPr>
          <w:rFonts w:ascii="Times New Roman" w:hAnsi="Times New Roman"/>
          <w:sz w:val="20"/>
        </w:rPr>
        <w:t xml:space="preserve"> </w:t>
      </w:r>
      <w:r w:rsidRPr="001545BE">
        <w:rPr>
          <w:rFonts w:ascii="Times New Roman" w:hAnsi="Times New Roman"/>
          <w:i/>
          <w:iCs/>
          <w:sz w:val="20"/>
        </w:rPr>
        <w:t xml:space="preserve">Education, 10, </w:t>
      </w:r>
      <w:r w:rsidRPr="001545BE">
        <w:rPr>
          <w:rFonts w:ascii="Times New Roman" w:hAnsi="Times New Roman"/>
          <w:sz w:val="20"/>
        </w:rPr>
        <w:t>19-38.</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 xml:space="preserve">UNDP Bangladesh.  </w:t>
      </w:r>
      <w:r w:rsidRPr="001545BE">
        <w:rPr>
          <w:rFonts w:ascii="Times New Roman" w:hAnsi="Times New Roman"/>
          <w:i/>
          <w:iCs/>
          <w:sz w:val="20"/>
        </w:rPr>
        <w:t>Working of upazila parishad in Bangladesh</w:t>
      </w:r>
      <w:r w:rsidRPr="001545BE">
        <w:rPr>
          <w:rFonts w:ascii="Times New Roman" w:hAnsi="Times New Roman"/>
          <w:sz w:val="20"/>
        </w:rPr>
        <w:t xml:space="preserve">. (2010): Ahmed, N., Ahmed, T., &amp; Faizullah, M. Habib, W., (2011, April 9) IT education in a mess. </w:t>
      </w:r>
      <w:r w:rsidRPr="001545BE">
        <w:rPr>
          <w:rFonts w:ascii="Times New Roman" w:hAnsi="Times New Roman"/>
          <w:i/>
          <w:iCs/>
          <w:sz w:val="20"/>
        </w:rPr>
        <w:t>The Daily Star.</w:t>
      </w:r>
      <w:r w:rsidRPr="001545BE">
        <w:rPr>
          <w:rFonts w:ascii="Times New Roman" w:hAnsi="Times New Roman"/>
          <w:sz w:val="20"/>
        </w:rPr>
        <w:t xml:space="preserve"> Retrieved from http://www.thedailystar.net/newDesign/index.php</w:t>
      </w:r>
    </w:p>
    <w:p w:rsidR="008D49EC" w:rsidRPr="001545BE" w:rsidRDefault="008D49EC" w:rsidP="008D49EC">
      <w:pPr>
        <w:ind w:left="720" w:hanging="720"/>
        <w:rPr>
          <w:rFonts w:ascii="Times New Roman" w:hAnsi="Times New Roman"/>
          <w:sz w:val="20"/>
        </w:rPr>
      </w:pPr>
      <w:r w:rsidRPr="001545BE">
        <w:rPr>
          <w:rFonts w:ascii="Times New Roman" w:hAnsi="Times New Roman"/>
          <w:sz w:val="20"/>
        </w:rPr>
        <w:t>United Nations Department of Economic and Social Affairs. 2010.</w:t>
      </w:r>
      <w:r w:rsidRPr="001545BE">
        <w:rPr>
          <w:rFonts w:ascii="Times New Roman" w:hAnsi="Times New Roman"/>
          <w:i/>
          <w:iCs/>
          <w:sz w:val="20"/>
        </w:rPr>
        <w:t xml:space="preserve"> The millennium development goals report</w:t>
      </w:r>
      <w:r w:rsidRPr="001545BE">
        <w:rPr>
          <w:rFonts w:ascii="Times New Roman" w:hAnsi="Times New Roman"/>
          <w:sz w:val="20"/>
        </w:rPr>
        <w:t>. New York, United States.</w:t>
      </w:r>
    </w:p>
    <w:p w:rsidR="008D49EC" w:rsidRPr="001545BE" w:rsidRDefault="008D49EC" w:rsidP="008D49EC">
      <w:pPr>
        <w:ind w:left="720" w:hanging="720"/>
        <w:rPr>
          <w:rFonts w:ascii="Times New Roman" w:hAnsi="Times New Roman"/>
          <w:sz w:val="20"/>
        </w:rPr>
      </w:pPr>
      <w:r w:rsidRPr="001545BE">
        <w:rPr>
          <w:rFonts w:ascii="Times New Roman" w:hAnsi="Times New Roman"/>
          <w:i/>
          <w:iCs/>
          <w:sz w:val="20"/>
        </w:rPr>
        <w:t>World Internet users and population stats</w:t>
      </w:r>
      <w:r w:rsidRPr="001545BE">
        <w:rPr>
          <w:rFonts w:ascii="Times New Roman" w:hAnsi="Times New Roman"/>
          <w:sz w:val="20"/>
        </w:rPr>
        <w:t xml:space="preserve">. (2012). Retrieved June 16, 2012 from </w:t>
      </w:r>
      <w:hyperlink r:id="rId36" w:history="1">
        <w:r w:rsidRPr="001545BE">
          <w:rPr>
            <w:rStyle w:val="Hyperlink"/>
            <w:rFonts w:ascii="Times New Roman" w:eastAsia="MS Mincho" w:hAnsi="Times New Roman"/>
            <w:sz w:val="20"/>
          </w:rPr>
          <w:t>http://www.internetworldstats.com/stats.htm</w:t>
        </w:r>
      </w:hyperlink>
    </w:p>
    <w:p w:rsidR="008D49EC" w:rsidRDefault="008D49EC" w:rsidP="008D49EC">
      <w:pPr>
        <w:pStyle w:val="Heading3"/>
      </w:pPr>
      <w:r>
        <w:t>About the author</w:t>
      </w:r>
    </w:p>
    <w:tbl>
      <w:tblPr>
        <w:tblW w:w="0" w:type="auto"/>
        <w:tblLook w:val="04A0" w:firstRow="1" w:lastRow="0" w:firstColumn="1" w:lastColumn="0" w:noHBand="0" w:noVBand="1"/>
      </w:tblPr>
      <w:tblGrid>
        <w:gridCol w:w="1638"/>
        <w:gridCol w:w="7218"/>
      </w:tblGrid>
      <w:tr w:rsidR="008D49EC" w:rsidTr="00DE1A56">
        <w:tc>
          <w:tcPr>
            <w:tcW w:w="1638" w:type="dxa"/>
          </w:tcPr>
          <w:p w:rsidR="008D49EC" w:rsidRDefault="008D49EC" w:rsidP="00DE1A56">
            <w:r>
              <w:rPr>
                <w:noProof/>
              </w:rPr>
              <w:drawing>
                <wp:inline distT="0" distB="0" distL="0" distR="0" wp14:anchorId="63C2985F" wp14:editId="3B5C629F">
                  <wp:extent cx="895238" cy="11904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895238" cy="1190476"/>
                          </a:xfrm>
                          <a:prstGeom prst="rect">
                            <a:avLst/>
                          </a:prstGeom>
                        </pic:spPr>
                      </pic:pic>
                    </a:graphicData>
                  </a:graphic>
                </wp:inline>
              </w:drawing>
            </w:r>
          </w:p>
        </w:tc>
        <w:tc>
          <w:tcPr>
            <w:tcW w:w="7218" w:type="dxa"/>
          </w:tcPr>
          <w:p w:rsidR="008D49EC" w:rsidRDefault="008D49EC" w:rsidP="00DE1A56">
            <w:r w:rsidRPr="00407292">
              <w:rPr>
                <w:rFonts w:ascii="Arial" w:hAnsi="Arial" w:cs="Arial"/>
                <w:b/>
                <w:sz w:val="24"/>
                <w:szCs w:val="24"/>
              </w:rPr>
              <w:t>Khondkar Islam</w:t>
            </w:r>
            <w:r>
              <w:t xml:space="preserve"> is a faculty member in the Department of Applied Information Technology at George Mason University in Virginia, USA.</w:t>
            </w:r>
          </w:p>
          <w:p w:rsidR="008D49EC" w:rsidRPr="00407292" w:rsidRDefault="008D49EC" w:rsidP="00DE1A56">
            <w:r>
              <w:t xml:space="preserve">Email: </w:t>
            </w:r>
            <w:hyperlink r:id="rId38" w:history="1">
              <w:r w:rsidRPr="000C3E58">
                <w:rPr>
                  <w:rStyle w:val="Hyperlink"/>
                  <w:rFonts w:eastAsia="MS Mincho"/>
                </w:rPr>
                <w:t>kislam2@gmu.edu</w:t>
              </w:r>
            </w:hyperlink>
          </w:p>
          <w:p w:rsidR="008D49EC" w:rsidRDefault="008D49EC" w:rsidP="00DE1A56"/>
        </w:tc>
      </w:tr>
    </w:tbl>
    <w:p w:rsidR="008D49EC" w:rsidRPr="00211796" w:rsidRDefault="008D49EC" w:rsidP="008D49EC"/>
    <w:p w:rsidR="008D49EC" w:rsidRDefault="008D49EC"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4348BA" w:rsidRDefault="004348BA" w:rsidP="00310E63">
      <w:pPr>
        <w:ind w:left="720" w:hanging="720"/>
        <w:rPr>
          <w:b/>
        </w:rPr>
      </w:pPr>
    </w:p>
    <w:p w:rsidR="00AF21B2" w:rsidRPr="004348BA" w:rsidRDefault="00537E44">
      <w:pPr>
        <w:spacing w:before="0" w:after="0"/>
        <w:rPr>
          <w:rFonts w:ascii="Arial" w:hAnsi="Arial" w:cs="Arial"/>
          <w:color w:val="000000"/>
          <w:sz w:val="18"/>
          <w:szCs w:val="18"/>
          <w:lang w:eastAsia="zh-CN"/>
        </w:rPr>
      </w:pPr>
      <w:hyperlink w:anchor="TOC" w:history="1">
        <w:r w:rsidR="004348BA" w:rsidRPr="004348BA">
          <w:rPr>
            <w:rStyle w:val="Hyperlink"/>
            <w:rFonts w:ascii="Arial" w:hAnsi="Arial" w:cs="Arial"/>
            <w:sz w:val="16"/>
            <w:szCs w:val="16"/>
          </w:rPr>
          <w:t>Return to Table of Contents</w:t>
        </w:r>
      </w:hyperlink>
      <w:r w:rsidR="00AF21B2" w:rsidRPr="004348BA">
        <w:rPr>
          <w:rFonts w:ascii="Arial" w:hAnsi="Arial" w:cs="Arial"/>
        </w:rPr>
        <w:br w:type="page"/>
      </w: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944B8F">
      <w:pPr>
        <w:spacing w:before="0" w:after="0"/>
        <w:rPr>
          <w:rFonts w:ascii="Arial" w:hAnsi="Arial" w:cs="Arial"/>
          <w:sz w:val="16"/>
          <w:szCs w:val="16"/>
        </w:rPr>
      </w:pPr>
    </w:p>
    <w:p w:rsidR="00944B8F" w:rsidRDefault="00537E44">
      <w:pPr>
        <w:spacing w:before="0" w:after="0"/>
        <w:rPr>
          <w:rFonts w:ascii="Arial" w:hAnsi="Arial" w:cs="Arial"/>
          <w:color w:val="000000"/>
          <w:sz w:val="18"/>
          <w:szCs w:val="18"/>
          <w:lang w:eastAsia="zh-CN"/>
        </w:rPr>
      </w:pPr>
      <w:hyperlink w:anchor="TOC" w:history="1">
        <w:r w:rsidR="00944B8F" w:rsidRPr="004348BA">
          <w:rPr>
            <w:rStyle w:val="Hyperlink"/>
            <w:rFonts w:ascii="Arial" w:hAnsi="Arial" w:cs="Arial"/>
            <w:sz w:val="16"/>
            <w:szCs w:val="16"/>
          </w:rPr>
          <w:t>Return to Table of Contents</w:t>
        </w:r>
      </w:hyperlink>
      <w:r w:rsidR="00944B8F">
        <w:br w:type="page"/>
      </w:r>
    </w:p>
    <w:p w:rsidR="009F7209" w:rsidRPr="00600A91" w:rsidRDefault="009F7209" w:rsidP="00067387">
      <w:pPr>
        <w:pStyle w:val="Note"/>
      </w:pPr>
      <w:r w:rsidRPr="00944B8F">
        <w:rPr>
          <w:b/>
        </w:rPr>
        <w:lastRenderedPageBreak/>
        <w:t>Editor’s Note</w:t>
      </w:r>
      <w:r w:rsidRPr="00600A91">
        <w:t xml:space="preserve">: </w:t>
      </w:r>
      <w:r w:rsidR="00944B8F">
        <w:t>Blogs can play an important role in building virtual communities, and by doing so enrich the dialog on social issues including citizenship. This paper explores the advantages from the point of view of constructivist theory and some possible disadvantages as a result of commercialization.</w:t>
      </w:r>
    </w:p>
    <w:p w:rsidR="009F7209" w:rsidRPr="00067387" w:rsidRDefault="009F7209" w:rsidP="00067387">
      <w:pPr>
        <w:pStyle w:val="Heading1"/>
      </w:pPr>
      <w:bookmarkStart w:id="20" w:name="_The_use_of"/>
      <w:bookmarkEnd w:id="20"/>
      <w:r w:rsidRPr="00067387">
        <w:t xml:space="preserve">The </w:t>
      </w:r>
      <w:r w:rsidR="00DC069C" w:rsidRPr="00067387">
        <w:t xml:space="preserve">use of weblogs in citizenship education: </w:t>
      </w:r>
      <w:r w:rsidR="00DC069C" w:rsidRPr="00067387">
        <w:br/>
        <w:t xml:space="preserve">a theoretical analysis of integration of weblogs </w:t>
      </w:r>
      <w:r w:rsidR="00DC069C" w:rsidRPr="00067387">
        <w:br/>
        <w:t>and English citizenship curriculum</w:t>
      </w:r>
    </w:p>
    <w:p w:rsidR="009F7209" w:rsidRDefault="009F7209" w:rsidP="009F7209">
      <w:pPr>
        <w:pStyle w:val="Heading5"/>
        <w:rPr>
          <w:lang w:eastAsia="zh-TW"/>
        </w:rPr>
      </w:pPr>
      <w:r>
        <w:rPr>
          <w:lang w:eastAsia="zh-TW"/>
        </w:rPr>
        <w:t>Cheng-Yu Hung</w:t>
      </w:r>
    </w:p>
    <w:p w:rsidR="009F7209" w:rsidRPr="00600A91" w:rsidRDefault="009F7209" w:rsidP="009F7209">
      <w:pPr>
        <w:pStyle w:val="Heading5"/>
        <w:rPr>
          <w:color w:val="000000"/>
          <w:sz w:val="18"/>
          <w:szCs w:val="18"/>
        </w:rPr>
      </w:pPr>
      <w:r w:rsidRPr="00600A91">
        <w:rPr>
          <w:sz w:val="18"/>
          <w:szCs w:val="18"/>
          <w:lang w:eastAsia="zh-TW"/>
        </w:rPr>
        <w:t>United Kingdom</w:t>
      </w:r>
    </w:p>
    <w:p w:rsidR="009F7209" w:rsidRPr="00283F68" w:rsidRDefault="009F7209" w:rsidP="009F7209">
      <w:pPr>
        <w:pStyle w:val="Heading3"/>
      </w:pPr>
      <w:r w:rsidRPr="00283F68">
        <w:t>Abstract</w:t>
      </w:r>
    </w:p>
    <w:p w:rsidR="00753464" w:rsidRDefault="009F7209" w:rsidP="009F7209">
      <w:pPr>
        <w:rPr>
          <w:color w:val="000000"/>
        </w:rPr>
      </w:pPr>
      <w:r w:rsidRPr="00283F68">
        <w:rPr>
          <w:color w:val="000000"/>
        </w:rPr>
        <w:t xml:space="preserve">New technologies have changed the way people perceive the world as well as access to knowledge. The ubiquitous influence of the Internet has also impacted traditional teaching in schools. According to existing studies, the weblog, or blog, is one of the most commonly applied new technologies in teaching due to its ability to allow a combination of text, photographs, videos and discussion forums on an interactive platform. Its influence is particularly keenly felt in language teaching, distance learning and natural science education. However, its use in the humanities, including history, geography and citizenship education is relatively unexplored. </w:t>
      </w:r>
    </w:p>
    <w:p w:rsidR="009F7209" w:rsidRPr="00283F68" w:rsidRDefault="009F7209" w:rsidP="009F7209">
      <w:pPr>
        <w:rPr>
          <w:color w:val="000000"/>
        </w:rPr>
      </w:pPr>
      <w:r w:rsidRPr="00283F68">
        <w:rPr>
          <w:color w:val="000000"/>
        </w:rPr>
        <w:t>The author discerns a strong connection between weblogs and citizenship education and argues that they share the mutual objectives of transmitting knowledge, enhancing deliberative interaction, cultivating participation and contribution as well as generating a sense of community. While citizenship education is widely included in school timetables across countries to stave off social apathy and reverse the trend of ever-declining participation in public affairs, the nature of blogging can be an effective tool to encourage information sharing and opinion exchange between pupils as well as teachers</w:t>
      </w:r>
      <w:r w:rsidR="00753464">
        <w:rPr>
          <w:color w:val="000000"/>
        </w:rPr>
        <w:t>. This</w:t>
      </w:r>
      <w:r w:rsidRPr="00283F68">
        <w:rPr>
          <w:color w:val="000000"/>
        </w:rPr>
        <w:t xml:space="preserve"> may further stimulate participation and confidence in school, community and the larger society and transform the acquired civic knowledge in class into real life experience. </w:t>
      </w:r>
    </w:p>
    <w:p w:rsidR="009F7209" w:rsidRPr="00283F68" w:rsidRDefault="009F7209" w:rsidP="009F7209">
      <w:pPr>
        <w:rPr>
          <w:color w:val="000000"/>
        </w:rPr>
      </w:pPr>
      <w:r w:rsidRPr="00283F68">
        <w:rPr>
          <w:color w:val="000000"/>
        </w:rPr>
        <w:t xml:space="preserve">This article investigates this issue by means of theoretical analysis and, in order to facilitate understanding, the author uses the English citizenship curriculum as an example to contextualise the theoretical arguments and demonstrate the integrative potential of the subject and this technological device. Not only are the advantages proposed in the research, but also possible disadvantages are illustrated in order to bring additional attention to the detrimental effects that the new technology may inflict. </w:t>
      </w:r>
    </w:p>
    <w:p w:rsidR="009F7209" w:rsidRPr="00974DB1" w:rsidRDefault="009F7209" w:rsidP="009F7209">
      <w:pPr>
        <w:rPr>
          <w:color w:val="000000"/>
          <w:sz w:val="20"/>
        </w:rPr>
      </w:pPr>
      <w:r w:rsidRPr="00974DB1">
        <w:rPr>
          <w:b/>
          <w:color w:val="000000"/>
          <w:sz w:val="20"/>
        </w:rPr>
        <w:t>Keywords</w:t>
      </w:r>
      <w:r w:rsidRPr="00974DB1">
        <w:rPr>
          <w:color w:val="000000"/>
          <w:sz w:val="20"/>
        </w:rPr>
        <w:t>: ICT, weblogs, citizenship education, English curriculum, constructivist theory, political literacy</w:t>
      </w:r>
    </w:p>
    <w:p w:rsidR="009F7209" w:rsidRPr="00EB6698" w:rsidRDefault="009F7209" w:rsidP="009F7209">
      <w:pPr>
        <w:pStyle w:val="Heading3"/>
      </w:pPr>
      <w:r w:rsidRPr="00EB6698">
        <w:t>Introduction:</w:t>
      </w:r>
    </w:p>
    <w:p w:rsidR="009F7209" w:rsidRPr="00EB6698" w:rsidRDefault="009F7209" w:rsidP="009F7209">
      <w:r w:rsidRPr="00EB6698">
        <w:t>New technologies have resoundingly influenced our daily lives and the trend of information and communications technology (ICT) use and culture changes wi</w:t>
      </w:r>
      <w:r>
        <w:t xml:space="preserve">th time. </w:t>
      </w:r>
      <w:r w:rsidRPr="00283F68">
        <w:t>From the outset, the Internet was characterised by its convenience; transcending space and time, lower cost, and anonymity, but evolving to the present, the initial depersonalised and public attribute is being moderated by the emerging trend towards personalisation, self-awareness and self-expression (Guadagno, Okdie &amp; Eno, 2007, p.1995). Web-logs (blogs) are one of the optimal examples and have been utilised in a variety of fields, including news broadcasting, business, travel and education. According to Pascu’s study (2008, p.ix), the ‘blogosphere’ has been growing at a phenomenal pace with more than 100,000 new blogs being created every</w:t>
      </w:r>
      <w:r w:rsidR="005C6AEE">
        <w:t xml:space="preserve"> </w:t>
      </w:r>
      <w:r w:rsidRPr="00283F68">
        <w:t xml:space="preserve">day and approximately one third of Internet users gleaning information from these platforms while often contributing feedback in return and thereby becoming active cyber participants. Besides, from some related research on blogging (Henning, 2003; Herring </w:t>
      </w:r>
      <w:r w:rsidRPr="00283F68">
        <w:rPr>
          <w:i/>
        </w:rPr>
        <w:t>et al</w:t>
      </w:r>
      <w:r w:rsidRPr="00283F68">
        <w:t>., 2004), it is reported that the 13-20 age-</w:t>
      </w:r>
      <w:r w:rsidRPr="00283F68">
        <w:lastRenderedPageBreak/>
        <w:t xml:space="preserve">group accounts for 40-50% of blog authors. Young people growing up with these digital innovations, including weblogs, are labelled the ‘net generation’ or ‘digital natives’ and this new form of self-expression gives a significant online social identity to young adolescents (Wodzicki </w:t>
      </w:r>
      <w:r w:rsidRPr="00283F68">
        <w:rPr>
          <w:i/>
        </w:rPr>
        <w:t>et al</w:t>
      </w:r>
      <w:r w:rsidRPr="00283F68">
        <w:t>., 2012). Even though social networking applications, such as Facebook and Twitter, may have overtaken the population of young bloggers and Wikipedia contributors, from the point of view of educational value, weblogs, with their better pedagogical applicability continue to be given more attention by school teachers, and are regarded as a profound breakthrough when linked with traditional teaching methods. Since blogs can successfully attract teenagers’ attention, the adequate integration of education and blogging might motivate pupils for learning.</w:t>
      </w:r>
    </w:p>
    <w:p w:rsidR="009F7209" w:rsidRPr="00EB6698" w:rsidRDefault="009F7209" w:rsidP="009F7209">
      <w:r w:rsidRPr="00EB6698">
        <w:t xml:space="preserve">A number of studies have explored how </w:t>
      </w:r>
      <w:r w:rsidRPr="000C6EF5">
        <w:t>blogs are effectively used in language teaching, natural science and distance learning (Liu, Lin &amp; Wang, 2003; Duda &amp; Garrett, 2008; Soares, 2008; Xie et al., 2008; Top, 2012), but</w:t>
      </w:r>
      <w:r w:rsidRPr="00EB6698">
        <w:t xml:space="preserve"> very little related literature deals with social </w:t>
      </w:r>
      <w:r w:rsidRPr="00283F68">
        <w:t>science subjects, including history, geography and citizenship education (CE). Specifically, the connection between CE and blogs with regard to communal concepts, such as promoting a sense of community, fostering deliberative interaction, and enhancing social participation are rarely explored in educational research and has drawn insufficient attention from both researchers and</w:t>
      </w:r>
      <w:r w:rsidRPr="0094221B">
        <w:rPr>
          <w:color w:val="008000"/>
        </w:rPr>
        <w:t xml:space="preserve"> </w:t>
      </w:r>
      <w:r w:rsidRPr="00283F68">
        <w:t>practitioners. The nature of CE is to cultivate pupils’ critical thinking and rational debating competence, and blogs, as a form of personal journal which allow interactive feedback, provide youngsters with space for this type of reflection and discussion. Besides, the enormous resources (news, academic articles, photos, video- and audio- clips) could be uploaded to blogs as supplementary materials for further study and contextualise what they have learned during class with ICT aids in the virtual world. Moreover, many literatures (Klein, 1999, p.216; Ferdinand, 2000, p.6; Stefanone &amp; Jang, 2008; Soares, 2008; Top, 2012; Wasson &amp; Vold, 2012) have indicated that ICT can promote a participatory culture, peer collaboration, a sense of democracy and community involvement, which matches the essence of CE. Therefore</w:t>
      </w:r>
      <w:r w:rsidRPr="00EB6698">
        <w:t xml:space="preserve">, this </w:t>
      </w:r>
      <w:r>
        <w:t>article</w:t>
      </w:r>
      <w:r w:rsidRPr="00EB6698">
        <w:t xml:space="preserve"> seeks to demonstrate the theoretical interconnection between blogging and </w:t>
      </w:r>
      <w:r>
        <w:t>CE</w:t>
      </w:r>
      <w:r w:rsidRPr="00EB6698">
        <w:t xml:space="preserve"> and how to merge blogging properly into education to facilitate teaching and learning. </w:t>
      </w:r>
      <w:r w:rsidRPr="00283F68">
        <w:t xml:space="preserve">After a brief introduction of blogging, constructionist theory will be adopted to analyse this discourse tool and the following section will delineate the possibility of integration of blogs and citizenship in theory and practice as well as the potential detrimental effects that blogs may incur. To demonstrate how this technological creation can function in education, the author uses the English CE as an example to illustrate the compatibility in theory and its applicability in practice. </w:t>
      </w:r>
      <w:r w:rsidRPr="00283F68">
        <w:rPr>
          <w:lang w:eastAsia="zh-TW"/>
        </w:rPr>
        <w:t>This research, centring on the</w:t>
      </w:r>
      <w:r w:rsidRPr="00283F68">
        <w:rPr>
          <w:rFonts w:hint="eastAsia"/>
          <w:lang w:eastAsia="zh-TW"/>
        </w:rPr>
        <w:t xml:space="preserve"> three </w:t>
      </w:r>
      <w:r w:rsidRPr="00283F68">
        <w:rPr>
          <w:lang w:eastAsia="zh-TW"/>
        </w:rPr>
        <w:t xml:space="preserve">core </w:t>
      </w:r>
      <w:r w:rsidRPr="00283F68">
        <w:rPr>
          <w:rFonts w:hint="eastAsia"/>
          <w:lang w:eastAsia="zh-TW"/>
        </w:rPr>
        <w:t xml:space="preserve">strands of </w:t>
      </w:r>
      <w:r w:rsidRPr="00283F68">
        <w:rPr>
          <w:lang w:eastAsia="zh-TW"/>
        </w:rPr>
        <w:t xml:space="preserve">the English </w:t>
      </w:r>
      <w:r w:rsidRPr="00283F68">
        <w:rPr>
          <w:rFonts w:hint="eastAsia"/>
          <w:lang w:eastAsia="zh-TW"/>
        </w:rPr>
        <w:t xml:space="preserve">citizenship </w:t>
      </w:r>
      <w:r w:rsidRPr="00283F68">
        <w:rPr>
          <w:lang w:eastAsia="zh-TW"/>
        </w:rPr>
        <w:t>curriculum</w:t>
      </w:r>
      <w:r w:rsidRPr="00283F68">
        <w:rPr>
          <w:rFonts w:hint="eastAsia"/>
          <w:lang w:eastAsia="zh-TW"/>
        </w:rPr>
        <w:t xml:space="preserve"> (1) political literacy (2) </w:t>
      </w:r>
      <w:r w:rsidRPr="00283F68">
        <w:rPr>
          <w:lang w:eastAsia="zh-TW"/>
        </w:rPr>
        <w:t>community</w:t>
      </w:r>
      <w:r w:rsidRPr="00283F68">
        <w:rPr>
          <w:rFonts w:hint="eastAsia"/>
          <w:lang w:eastAsia="zh-TW"/>
        </w:rPr>
        <w:t xml:space="preserve"> involvement (3) social and moral responsibility</w:t>
      </w:r>
      <w:r w:rsidRPr="00283F68">
        <w:rPr>
          <w:lang w:eastAsia="zh-TW"/>
        </w:rPr>
        <w:t xml:space="preserve"> </w:t>
      </w:r>
      <w:r w:rsidRPr="00283F68">
        <w:rPr>
          <w:rFonts w:hint="eastAsia"/>
          <w:lang w:eastAsia="zh-TW"/>
        </w:rPr>
        <w:t>(Advisory Group on Citizenship Education, 1998)</w:t>
      </w:r>
      <w:r w:rsidRPr="00283F68">
        <w:rPr>
          <w:lang w:eastAsia="zh-TW"/>
        </w:rPr>
        <w:t>,</w:t>
      </w:r>
      <w:r w:rsidRPr="00283F68">
        <w:rPr>
          <w:rFonts w:hint="eastAsia"/>
          <w:lang w:eastAsia="zh-TW"/>
        </w:rPr>
        <w:t xml:space="preserve"> </w:t>
      </w:r>
      <w:r w:rsidRPr="00283F68">
        <w:rPr>
          <w:lang w:eastAsia="zh-TW"/>
        </w:rPr>
        <w:t>analyses</w:t>
      </w:r>
      <w:r w:rsidRPr="00283F68">
        <w:rPr>
          <w:rFonts w:hint="eastAsia"/>
          <w:lang w:eastAsia="zh-TW"/>
        </w:rPr>
        <w:t xml:space="preserve"> the link</w:t>
      </w:r>
      <w:r w:rsidRPr="00283F68">
        <w:rPr>
          <w:lang w:eastAsia="zh-TW"/>
        </w:rPr>
        <w:t>ages</w:t>
      </w:r>
      <w:r w:rsidRPr="00283F68">
        <w:rPr>
          <w:rFonts w:hint="eastAsia"/>
          <w:lang w:eastAsia="zh-TW"/>
        </w:rPr>
        <w:t xml:space="preserve"> between </w:t>
      </w:r>
      <w:r w:rsidRPr="00283F68">
        <w:rPr>
          <w:lang w:eastAsia="zh-TW"/>
        </w:rPr>
        <w:t>CE</w:t>
      </w:r>
      <w:r w:rsidRPr="00283F68">
        <w:rPr>
          <w:rFonts w:hint="eastAsia"/>
          <w:lang w:eastAsia="zh-TW"/>
        </w:rPr>
        <w:t xml:space="preserve"> and blogging</w:t>
      </w:r>
      <w:r w:rsidRPr="00283F68">
        <w:rPr>
          <w:lang w:eastAsia="zh-TW"/>
        </w:rPr>
        <w:t xml:space="preserve"> to provide contextualised insights for future studies to consider the probability of combining this ICT tool with </w:t>
      </w:r>
      <w:r w:rsidR="00753464" w:rsidRPr="00283F68">
        <w:rPr>
          <w:lang w:eastAsia="zh-TW"/>
        </w:rPr>
        <w:t xml:space="preserve">humanity courses </w:t>
      </w:r>
      <w:r w:rsidR="00753464">
        <w:rPr>
          <w:lang w:eastAsia="zh-TW"/>
        </w:rPr>
        <w:t xml:space="preserve">in </w:t>
      </w:r>
      <w:r w:rsidRPr="00283F68">
        <w:rPr>
          <w:lang w:eastAsia="zh-TW"/>
        </w:rPr>
        <w:t>other countries’ schools.</w:t>
      </w:r>
    </w:p>
    <w:p w:rsidR="009F7209" w:rsidRPr="00EB6698" w:rsidRDefault="009F7209" w:rsidP="009F7209">
      <w:pPr>
        <w:pStyle w:val="Heading3"/>
        <w:rPr>
          <w:color w:val="000000"/>
        </w:rPr>
      </w:pPr>
      <w:r w:rsidRPr="008944DE">
        <w:t xml:space="preserve">Understanding </w:t>
      </w:r>
      <w:r>
        <w:t>b</w:t>
      </w:r>
      <w:r w:rsidRPr="008944DE">
        <w:t>logs</w:t>
      </w:r>
    </w:p>
    <w:p w:rsidR="009F7209" w:rsidRPr="00EB6698" w:rsidRDefault="009F7209" w:rsidP="009F7209">
      <w:pPr>
        <w:rPr>
          <w:color w:val="000000"/>
          <w:lang w:eastAsia="zh-TW"/>
        </w:rPr>
      </w:pPr>
      <w:r w:rsidRPr="00EB6698">
        <w:rPr>
          <w:color w:val="000000"/>
        </w:rPr>
        <w:t xml:space="preserve">Blogs, also known as web-logs, started as an American pastime. The first tools for blog creation were invented in 1999 and substantially increased in mid-2005 (Ojala, 2005, p.271). The original concept of blogs stems from online </w:t>
      </w:r>
      <w:r w:rsidRPr="00EB6698">
        <w:rPr>
          <w:rFonts w:hint="eastAsia"/>
          <w:color w:val="000000"/>
          <w:lang w:eastAsia="zh-TW"/>
        </w:rPr>
        <w:t xml:space="preserve">personal </w:t>
      </w:r>
      <w:r w:rsidRPr="00EB6698">
        <w:rPr>
          <w:color w:val="000000"/>
        </w:rPr>
        <w:t>journal or diary and the entries/articles are presented in reverse chronological order. Bella (2005) describes blogs ‘a Web-log is an easily created and updateable Web-site that allows people to publish to the Internet instantly’. Besides, blogs are interactive because the visitors have the opportunity to post comments. With the refinement of technology, the functions of blogs are not limited to article posti</w:t>
      </w:r>
      <w:r>
        <w:rPr>
          <w:color w:val="000000"/>
        </w:rPr>
        <w:t>ng and gradually combine other I</w:t>
      </w:r>
      <w:r w:rsidRPr="00EB6698">
        <w:rPr>
          <w:color w:val="000000"/>
        </w:rPr>
        <w:t>nternet resource becoming a</w:t>
      </w:r>
      <w:r w:rsidRPr="00EB6698">
        <w:rPr>
          <w:rFonts w:hint="eastAsia"/>
          <w:color w:val="000000"/>
          <w:lang w:eastAsia="zh-TW"/>
        </w:rPr>
        <w:t>n</w:t>
      </w:r>
      <w:r w:rsidRPr="00EB6698">
        <w:rPr>
          <w:color w:val="000000"/>
        </w:rPr>
        <w:t xml:space="preserve"> information platform. </w:t>
      </w:r>
      <w:r w:rsidRPr="00EB6698">
        <w:rPr>
          <w:color w:val="000000"/>
          <w:lang w:eastAsia="zh-TW"/>
        </w:rPr>
        <w:t>I</w:t>
      </w:r>
      <w:r w:rsidRPr="00EB6698">
        <w:rPr>
          <w:rFonts w:hint="eastAsia"/>
          <w:color w:val="000000"/>
          <w:lang w:eastAsia="zh-TW"/>
        </w:rPr>
        <w:t>t offers the possibility of uploading hyperlinks</w:t>
      </w:r>
      <w:r w:rsidRPr="00EB6698">
        <w:rPr>
          <w:color w:val="000000"/>
          <w:lang w:eastAsia="zh-TW"/>
        </w:rPr>
        <w:t>, photos</w:t>
      </w:r>
      <w:r w:rsidRPr="00EB6698">
        <w:rPr>
          <w:rFonts w:hint="eastAsia"/>
          <w:color w:val="000000"/>
          <w:lang w:eastAsia="zh-TW"/>
        </w:rPr>
        <w:t xml:space="preserve">, slide shows, PowerPoint presentations, and audio and video </w:t>
      </w:r>
      <w:r w:rsidRPr="00EB6698">
        <w:rPr>
          <w:color w:val="000000"/>
          <w:lang w:eastAsia="zh-TW"/>
        </w:rPr>
        <w:t>resources</w:t>
      </w:r>
      <w:r w:rsidRPr="00EB6698">
        <w:rPr>
          <w:rFonts w:hint="eastAsia"/>
          <w:color w:val="000000"/>
          <w:lang w:eastAsia="zh-TW"/>
        </w:rPr>
        <w:t xml:space="preserve">. Besides, in the </w:t>
      </w:r>
      <w:r w:rsidRPr="00EB6698">
        <w:rPr>
          <w:color w:val="000000"/>
          <w:lang w:eastAsia="zh-TW"/>
        </w:rPr>
        <w:t>‘</w:t>
      </w:r>
      <w:r w:rsidRPr="00EB6698">
        <w:rPr>
          <w:rFonts w:hint="eastAsia"/>
          <w:color w:val="000000"/>
          <w:lang w:eastAsia="zh-TW"/>
        </w:rPr>
        <w:t>blogosphere</w:t>
      </w:r>
      <w:r w:rsidRPr="00EB6698">
        <w:rPr>
          <w:color w:val="000000"/>
          <w:lang w:eastAsia="zh-TW"/>
        </w:rPr>
        <w:t>’</w:t>
      </w:r>
      <w:r w:rsidRPr="00EB6698">
        <w:rPr>
          <w:rFonts w:hint="eastAsia"/>
          <w:color w:val="000000"/>
          <w:lang w:eastAsia="zh-TW"/>
        </w:rPr>
        <w:t>, blogs link together and formulate a</w:t>
      </w:r>
      <w:r w:rsidRPr="00EB6698">
        <w:rPr>
          <w:color w:val="000000"/>
          <w:lang w:eastAsia="zh-TW"/>
        </w:rPr>
        <w:t>n</w:t>
      </w:r>
      <w:r w:rsidRPr="00EB6698">
        <w:rPr>
          <w:rFonts w:hint="eastAsia"/>
          <w:color w:val="000000"/>
          <w:lang w:eastAsia="zh-TW"/>
        </w:rPr>
        <w:t xml:space="preserve"> interconnected web, which </w:t>
      </w:r>
      <w:r w:rsidRPr="00EB6698">
        <w:rPr>
          <w:color w:val="000000"/>
          <w:lang w:eastAsia="zh-TW"/>
        </w:rPr>
        <w:t xml:space="preserve">embodies a sense of </w:t>
      </w:r>
      <w:r w:rsidRPr="00EB6698">
        <w:rPr>
          <w:rFonts w:hint="eastAsia"/>
          <w:color w:val="000000"/>
          <w:lang w:eastAsia="zh-TW"/>
        </w:rPr>
        <w:t xml:space="preserve">online </w:t>
      </w:r>
      <w:r w:rsidRPr="00EB6698">
        <w:rPr>
          <w:color w:val="000000"/>
          <w:lang w:eastAsia="zh-TW"/>
        </w:rPr>
        <w:t>community</w:t>
      </w:r>
      <w:r w:rsidRPr="00EB6698">
        <w:rPr>
          <w:rFonts w:hint="eastAsia"/>
          <w:color w:val="000000"/>
          <w:lang w:eastAsia="zh-TW"/>
        </w:rPr>
        <w:t xml:space="preserve"> (</w:t>
      </w:r>
      <w:r>
        <w:rPr>
          <w:color w:val="000000"/>
        </w:rPr>
        <w:t xml:space="preserve">Herring </w:t>
      </w:r>
      <w:r w:rsidRPr="001A374A">
        <w:rPr>
          <w:i/>
          <w:color w:val="000000"/>
        </w:rPr>
        <w:t>et al</w:t>
      </w:r>
      <w:r>
        <w:rPr>
          <w:color w:val="000000"/>
        </w:rPr>
        <w:t>.</w:t>
      </w:r>
      <w:r w:rsidRPr="00EB6698">
        <w:rPr>
          <w:color w:val="000000"/>
        </w:rPr>
        <w:t>, 2004</w:t>
      </w:r>
      <w:r>
        <w:rPr>
          <w:color w:val="000000"/>
        </w:rPr>
        <w:t>;</w:t>
      </w:r>
      <w:r w:rsidRPr="002C57AB">
        <w:rPr>
          <w:color w:val="000000"/>
          <w:lang w:eastAsia="zh-TW"/>
        </w:rPr>
        <w:t xml:space="preserve"> </w:t>
      </w:r>
      <w:r>
        <w:rPr>
          <w:color w:val="000000"/>
          <w:lang w:eastAsia="zh-TW"/>
        </w:rPr>
        <w:t xml:space="preserve">Top, 2012; Kang </w:t>
      </w:r>
      <w:r w:rsidRPr="00E23513">
        <w:rPr>
          <w:i/>
          <w:color w:val="000000"/>
          <w:lang w:eastAsia="zh-TW"/>
        </w:rPr>
        <w:t>et al</w:t>
      </w:r>
      <w:r>
        <w:rPr>
          <w:color w:val="000000"/>
          <w:lang w:eastAsia="zh-TW"/>
        </w:rPr>
        <w:t>., 2011</w:t>
      </w:r>
      <w:r w:rsidRPr="00EB6698">
        <w:rPr>
          <w:rFonts w:hint="eastAsia"/>
          <w:color w:val="000000"/>
          <w:lang w:eastAsia="zh-TW"/>
        </w:rPr>
        <w:t>)</w:t>
      </w:r>
      <w:r w:rsidRPr="00EB6698">
        <w:rPr>
          <w:color w:val="000000"/>
          <w:lang w:eastAsia="zh-TW"/>
        </w:rPr>
        <w:t>.</w:t>
      </w:r>
    </w:p>
    <w:p w:rsidR="009F7209" w:rsidRPr="00EB6698" w:rsidRDefault="009F7209" w:rsidP="009F7209">
      <w:pPr>
        <w:pStyle w:val="Heading3"/>
        <w:rPr>
          <w:lang w:eastAsia="zh-TW"/>
        </w:rPr>
      </w:pPr>
      <w:r w:rsidRPr="00EB6698">
        <w:rPr>
          <w:lang w:eastAsia="zh-TW"/>
        </w:rPr>
        <w:lastRenderedPageBreak/>
        <w:t>Blogs</w:t>
      </w:r>
      <w:r>
        <w:rPr>
          <w:rFonts w:hint="eastAsia"/>
          <w:lang w:eastAsia="zh-TW"/>
        </w:rPr>
        <w:t xml:space="preserve">, </w:t>
      </w:r>
      <w:r>
        <w:rPr>
          <w:lang w:eastAsia="zh-TW"/>
        </w:rPr>
        <w:t>e</w:t>
      </w:r>
      <w:r w:rsidRPr="00EB6698">
        <w:rPr>
          <w:rFonts w:hint="eastAsia"/>
          <w:lang w:eastAsia="zh-TW"/>
        </w:rPr>
        <w:t>ducation</w:t>
      </w:r>
      <w:r w:rsidRPr="00EB6698">
        <w:rPr>
          <w:lang w:eastAsia="zh-TW"/>
        </w:rPr>
        <w:t xml:space="preserve"> and Constructivist </w:t>
      </w:r>
      <w:r>
        <w:rPr>
          <w:lang w:eastAsia="zh-TW"/>
        </w:rPr>
        <w:t>t</w:t>
      </w:r>
      <w:r w:rsidRPr="00EB6698">
        <w:rPr>
          <w:lang w:eastAsia="zh-TW"/>
        </w:rPr>
        <w:t>heory</w:t>
      </w:r>
    </w:p>
    <w:p w:rsidR="009F7209" w:rsidRPr="00EB6698" w:rsidRDefault="009F7209" w:rsidP="009F7209">
      <w:pPr>
        <w:rPr>
          <w:color w:val="000000"/>
          <w:lang w:eastAsia="zh-TW"/>
        </w:rPr>
      </w:pPr>
      <w:r w:rsidRPr="00EB6698">
        <w:rPr>
          <w:rFonts w:hint="eastAsia"/>
          <w:color w:val="000000"/>
          <w:lang w:eastAsia="zh-TW"/>
        </w:rPr>
        <w:t xml:space="preserve">The </w:t>
      </w:r>
      <w:r w:rsidRPr="00EB6698">
        <w:rPr>
          <w:color w:val="000000"/>
          <w:lang w:eastAsia="zh-TW"/>
        </w:rPr>
        <w:t>trend</w:t>
      </w:r>
      <w:r w:rsidRPr="00EB6698">
        <w:rPr>
          <w:rFonts w:hint="eastAsia"/>
          <w:color w:val="000000"/>
          <w:lang w:eastAsia="zh-TW"/>
        </w:rPr>
        <w:t xml:space="preserve"> </w:t>
      </w:r>
      <w:r w:rsidRPr="00EB6698">
        <w:rPr>
          <w:color w:val="000000"/>
          <w:lang w:eastAsia="zh-TW"/>
        </w:rPr>
        <w:t>towards</w:t>
      </w:r>
      <w:r w:rsidRPr="00EB6698">
        <w:rPr>
          <w:rFonts w:hint="eastAsia"/>
          <w:color w:val="000000"/>
          <w:lang w:eastAsia="zh-TW"/>
        </w:rPr>
        <w:t xml:space="preserve"> integrati</w:t>
      </w:r>
      <w:r w:rsidRPr="00EB6698">
        <w:rPr>
          <w:color w:val="000000"/>
          <w:lang w:eastAsia="zh-TW"/>
        </w:rPr>
        <w:t>ng</w:t>
      </w:r>
      <w:r w:rsidRPr="00EB6698">
        <w:rPr>
          <w:rFonts w:hint="eastAsia"/>
          <w:color w:val="000000"/>
          <w:lang w:eastAsia="zh-TW"/>
        </w:rPr>
        <w:t xml:space="preserve"> technology in education </w:t>
      </w:r>
      <w:r w:rsidRPr="00EB6698">
        <w:rPr>
          <w:color w:val="000000"/>
          <w:lang w:eastAsia="zh-TW"/>
        </w:rPr>
        <w:t xml:space="preserve">is </w:t>
      </w:r>
      <w:r w:rsidRPr="00EB6698">
        <w:rPr>
          <w:rFonts w:hint="eastAsia"/>
          <w:color w:val="000000"/>
          <w:lang w:eastAsia="zh-TW"/>
        </w:rPr>
        <w:t>burgeon</w:t>
      </w:r>
      <w:r w:rsidRPr="00EB6698">
        <w:rPr>
          <w:color w:val="000000"/>
          <w:lang w:eastAsia="zh-TW"/>
        </w:rPr>
        <w:t>ing</w:t>
      </w:r>
      <w:r w:rsidRPr="00EB6698">
        <w:rPr>
          <w:rFonts w:hint="eastAsia"/>
          <w:color w:val="000000"/>
          <w:lang w:eastAsia="zh-TW"/>
        </w:rPr>
        <w:t xml:space="preserve"> and </w:t>
      </w:r>
      <w:r w:rsidRPr="00EB6698">
        <w:rPr>
          <w:color w:val="000000"/>
          <w:lang w:eastAsia="zh-TW"/>
        </w:rPr>
        <w:t>it is clear</w:t>
      </w:r>
      <w:r w:rsidRPr="00EB6698">
        <w:rPr>
          <w:rFonts w:hint="eastAsia"/>
          <w:color w:val="000000"/>
          <w:lang w:eastAsia="zh-TW"/>
        </w:rPr>
        <w:t xml:space="preserve"> that the interdisciplinary complementation facilitates the efficiency and effectiveness of teaching and learning </w:t>
      </w:r>
      <w:r w:rsidRPr="00EB6698">
        <w:rPr>
          <w:color w:val="000000"/>
          <w:lang w:eastAsia="zh-TW"/>
        </w:rPr>
        <w:t>leading to</w:t>
      </w:r>
      <w:r w:rsidRPr="00EB6698">
        <w:rPr>
          <w:rFonts w:hint="eastAsia"/>
          <w:color w:val="000000"/>
          <w:lang w:eastAsia="zh-TW"/>
        </w:rPr>
        <w:t xml:space="preserve"> increased motivation </w:t>
      </w:r>
      <w:r w:rsidRPr="00EB6698">
        <w:rPr>
          <w:color w:val="000000"/>
          <w:lang w:eastAsia="zh-TW"/>
        </w:rPr>
        <w:t>among children, compared to the</w:t>
      </w:r>
      <w:r w:rsidRPr="00EB6698">
        <w:rPr>
          <w:rFonts w:hint="eastAsia"/>
          <w:color w:val="000000"/>
          <w:lang w:eastAsia="zh-TW"/>
        </w:rPr>
        <w:t xml:space="preserve"> traditional </w:t>
      </w:r>
      <w:r w:rsidRPr="00EB6698">
        <w:rPr>
          <w:color w:val="000000"/>
          <w:lang w:eastAsia="zh-TW"/>
        </w:rPr>
        <w:t>‘</w:t>
      </w:r>
      <w:r w:rsidRPr="00EB6698">
        <w:rPr>
          <w:rFonts w:hint="eastAsia"/>
          <w:color w:val="000000"/>
          <w:lang w:eastAsia="zh-TW"/>
        </w:rPr>
        <w:t>lecture and drill</w:t>
      </w:r>
      <w:r w:rsidRPr="00EB6698">
        <w:rPr>
          <w:color w:val="000000"/>
          <w:lang w:eastAsia="zh-TW"/>
        </w:rPr>
        <w:t>’</w:t>
      </w:r>
      <w:r w:rsidRPr="00EB6698">
        <w:rPr>
          <w:rFonts w:hint="eastAsia"/>
          <w:color w:val="000000"/>
          <w:lang w:eastAsia="zh-TW"/>
        </w:rPr>
        <w:t xml:space="preserve"> approach (Higgins, 2003, p.5; Smeets, 2005; Smith, Hardman &amp; Higgins, 2006).</w:t>
      </w:r>
      <w:r>
        <w:rPr>
          <w:color w:val="000000"/>
          <w:lang w:eastAsia="zh-TW"/>
        </w:rPr>
        <w:t xml:space="preserve"> </w:t>
      </w:r>
      <w:r w:rsidRPr="00EB6698">
        <w:rPr>
          <w:rFonts w:hint="eastAsia"/>
          <w:color w:val="000000"/>
          <w:lang w:eastAsia="zh-TW"/>
        </w:rPr>
        <w:t xml:space="preserve">The applicability of blogs to education consists in its functions of information sharing, interactive feedback and collaborative learning. When a student posts an article on a blog, other students can not only receive the message, but also provide reflective feedback to it. </w:t>
      </w:r>
      <w:r w:rsidRPr="00EB6698">
        <w:rPr>
          <w:color w:val="000000"/>
          <w:lang w:eastAsia="zh-TW"/>
        </w:rPr>
        <w:t>W</w:t>
      </w:r>
      <w:r w:rsidRPr="00EB6698">
        <w:rPr>
          <w:rFonts w:hint="eastAsia"/>
          <w:color w:val="000000"/>
          <w:lang w:eastAsia="zh-TW"/>
        </w:rPr>
        <w:t>ith the responsive interactivity, blogs construct a space for group discussion, knowledge accumulation and inspiration of creativity, which is consistent with constructivist theory.</w:t>
      </w:r>
    </w:p>
    <w:p w:rsidR="009F7209" w:rsidRPr="00EB6698" w:rsidRDefault="009F7209" w:rsidP="009F7209">
      <w:pPr>
        <w:rPr>
          <w:color w:val="000000"/>
          <w:lang w:eastAsia="zh-TW"/>
        </w:rPr>
      </w:pPr>
      <w:r w:rsidRPr="00EB6698">
        <w:rPr>
          <w:rFonts w:hint="eastAsia"/>
          <w:color w:val="000000"/>
          <w:lang w:eastAsia="zh-TW"/>
        </w:rPr>
        <w:t>Constructivism defines learning as a process of active knowledge construction rather than passive understanding acquisition, advocating that knowledge is constructed by the participants instead of being transmitted by a particular knowledge authority (Duffy &amp; Cunningham, 1996; Jonassen, 1999</w:t>
      </w:r>
      <w:r>
        <w:rPr>
          <w:color w:val="000000"/>
          <w:lang w:eastAsia="zh-TW"/>
        </w:rPr>
        <w:t>; Wasson &amp; Vold, 2012</w:t>
      </w:r>
      <w:r w:rsidRPr="00EB6698">
        <w:rPr>
          <w:rFonts w:hint="eastAsia"/>
          <w:color w:val="000000"/>
          <w:lang w:eastAsia="zh-TW"/>
        </w:rPr>
        <w:t xml:space="preserve">). Meanwhile, the learning process requires active participation, unlike the traditional educational viewpoints paying more attention to the role of the teacher as Harasim (1996) said </w:t>
      </w:r>
      <w:r w:rsidRPr="00EB6698">
        <w:rPr>
          <w:color w:val="000000"/>
          <w:lang w:eastAsia="zh-TW"/>
        </w:rPr>
        <w:t>‘</w:t>
      </w:r>
      <w:r w:rsidRPr="00EB6698">
        <w:rPr>
          <w:rFonts w:hint="eastAsia"/>
          <w:i/>
          <w:color w:val="000000"/>
          <w:lang w:eastAsia="zh-TW"/>
        </w:rPr>
        <w:t>the focus from knowledge transmission to knowledge building</w:t>
      </w:r>
      <w:r w:rsidRPr="00EB6698">
        <w:rPr>
          <w:color w:val="000000"/>
          <w:lang w:eastAsia="zh-TW"/>
        </w:rPr>
        <w:t>’</w:t>
      </w:r>
      <w:r w:rsidRPr="00EB6698">
        <w:rPr>
          <w:rFonts w:hint="eastAsia"/>
          <w:color w:val="000000"/>
          <w:lang w:eastAsia="zh-TW"/>
        </w:rPr>
        <w:t xml:space="preserve"> and individual contribution</w:t>
      </w:r>
      <w:r w:rsidRPr="00EB6698">
        <w:rPr>
          <w:color w:val="000000"/>
          <w:lang w:eastAsia="zh-TW"/>
        </w:rPr>
        <w:t>s</w:t>
      </w:r>
      <w:r w:rsidRPr="00EB6698">
        <w:rPr>
          <w:rFonts w:hint="eastAsia"/>
          <w:color w:val="000000"/>
          <w:lang w:eastAsia="zh-TW"/>
        </w:rPr>
        <w:t xml:space="preserve"> can enrich the knowledge reservoir. In blogs, besides the</w:t>
      </w:r>
      <w:r w:rsidRPr="00EB6698">
        <w:rPr>
          <w:color w:val="000000"/>
          <w:lang w:eastAsia="zh-TW"/>
        </w:rPr>
        <w:t xml:space="preserve"> leading of the discussion by the author</w:t>
      </w:r>
      <w:r w:rsidRPr="00EB6698">
        <w:rPr>
          <w:rFonts w:hint="eastAsia"/>
          <w:color w:val="000000"/>
          <w:lang w:eastAsia="zh-TW"/>
        </w:rPr>
        <w:t xml:space="preserve">, there is no specific </w:t>
      </w:r>
      <w:r w:rsidRPr="00EB6698">
        <w:rPr>
          <w:color w:val="000000"/>
          <w:lang w:eastAsia="zh-TW"/>
        </w:rPr>
        <w:t>authority/</w:t>
      </w:r>
      <w:r w:rsidRPr="00EB6698">
        <w:rPr>
          <w:rFonts w:hint="eastAsia"/>
          <w:color w:val="000000"/>
          <w:lang w:eastAsia="zh-TW"/>
        </w:rPr>
        <w:t xml:space="preserve">instructor </w:t>
      </w:r>
      <w:r w:rsidRPr="00EB6698">
        <w:rPr>
          <w:color w:val="000000"/>
          <w:lang w:eastAsia="zh-TW"/>
        </w:rPr>
        <w:t xml:space="preserve">having knowledge leverage </w:t>
      </w:r>
      <w:r w:rsidRPr="00EB6698">
        <w:rPr>
          <w:rFonts w:hint="eastAsia"/>
          <w:color w:val="000000"/>
          <w:lang w:eastAsia="zh-TW"/>
        </w:rPr>
        <w:t xml:space="preserve">and </w:t>
      </w:r>
      <w:r w:rsidRPr="00EB6698">
        <w:rPr>
          <w:color w:val="000000"/>
          <w:lang w:eastAsia="zh-TW"/>
        </w:rPr>
        <w:t xml:space="preserve">every </w:t>
      </w:r>
      <w:r w:rsidRPr="00EB6698">
        <w:rPr>
          <w:rFonts w:hint="eastAsia"/>
          <w:color w:val="000000"/>
          <w:lang w:eastAsia="zh-TW"/>
        </w:rPr>
        <w:t xml:space="preserve">participant </w:t>
      </w:r>
      <w:r w:rsidRPr="00EB6698">
        <w:rPr>
          <w:color w:val="000000"/>
          <w:lang w:eastAsia="zh-TW"/>
        </w:rPr>
        <w:t>is</w:t>
      </w:r>
      <w:r w:rsidRPr="00EB6698">
        <w:rPr>
          <w:rFonts w:hint="eastAsia"/>
          <w:color w:val="000000"/>
          <w:lang w:eastAsia="zh-TW"/>
        </w:rPr>
        <w:t xml:space="preserve"> entitled to have their say. The responsive feedback can accumulate knowledge and inspire new thoughts as an expanding database congregating overall viewpoints and the t</w:t>
      </w:r>
      <w:r>
        <w:rPr>
          <w:rFonts w:hint="eastAsia"/>
          <w:color w:val="000000"/>
          <w:lang w:eastAsia="zh-TW"/>
        </w:rPr>
        <w:t>hreads are published on the I</w:t>
      </w:r>
      <w:r w:rsidRPr="00EB6698">
        <w:rPr>
          <w:rFonts w:hint="eastAsia"/>
          <w:color w:val="000000"/>
          <w:lang w:eastAsia="zh-TW"/>
        </w:rPr>
        <w:t xml:space="preserve">nternet for further </w:t>
      </w:r>
      <w:r w:rsidRPr="00EB6698">
        <w:rPr>
          <w:color w:val="000000"/>
          <w:lang w:eastAsia="zh-TW"/>
        </w:rPr>
        <w:t>different</w:t>
      </w:r>
      <w:r w:rsidRPr="00EB6698">
        <w:rPr>
          <w:rFonts w:hint="eastAsia"/>
          <w:color w:val="000000"/>
          <w:lang w:eastAsia="zh-TW"/>
        </w:rPr>
        <w:t xml:space="preserve"> opinion solicitation and </w:t>
      </w:r>
      <w:r w:rsidRPr="00EB6698">
        <w:rPr>
          <w:color w:val="000000"/>
          <w:lang w:eastAsia="zh-TW"/>
        </w:rPr>
        <w:t>information</w:t>
      </w:r>
      <w:r w:rsidRPr="00EB6698">
        <w:rPr>
          <w:rFonts w:hint="eastAsia"/>
          <w:color w:val="000000"/>
          <w:lang w:eastAsia="zh-TW"/>
        </w:rPr>
        <w:t xml:space="preserve"> gathering, which </w:t>
      </w:r>
      <w:r w:rsidRPr="00EB6698">
        <w:rPr>
          <w:color w:val="000000"/>
          <w:lang w:eastAsia="zh-TW"/>
        </w:rPr>
        <w:t xml:space="preserve">is the essence of </w:t>
      </w:r>
      <w:r w:rsidRPr="00EB6698">
        <w:rPr>
          <w:rFonts w:hint="eastAsia"/>
          <w:color w:val="000000"/>
          <w:lang w:eastAsia="zh-TW"/>
        </w:rPr>
        <w:t xml:space="preserve">constructivism. </w:t>
      </w:r>
    </w:p>
    <w:p w:rsidR="009F7209" w:rsidRPr="00EB6698" w:rsidRDefault="009F7209" w:rsidP="009F7209">
      <w:pPr>
        <w:rPr>
          <w:color w:val="000000"/>
          <w:lang w:eastAsia="zh-TW"/>
        </w:rPr>
      </w:pPr>
      <w:r w:rsidRPr="00EB6698">
        <w:rPr>
          <w:rFonts w:hint="eastAsia"/>
          <w:color w:val="000000"/>
          <w:lang w:eastAsia="zh-TW"/>
        </w:rPr>
        <w:t xml:space="preserve">Besides, constructivist theory emphasises that individuals make meanings via the interactions with each other and the surrounding environment to create a </w:t>
      </w:r>
      <w:r w:rsidRPr="00EB6698">
        <w:rPr>
          <w:color w:val="000000"/>
          <w:lang w:eastAsia="zh-TW"/>
        </w:rPr>
        <w:t xml:space="preserve">new </w:t>
      </w:r>
      <w:r w:rsidRPr="00EB6698">
        <w:rPr>
          <w:rFonts w:hint="eastAsia"/>
          <w:color w:val="000000"/>
          <w:lang w:eastAsia="zh-TW"/>
        </w:rPr>
        <w:t>personal view of the world (Jonesson</w:t>
      </w:r>
      <w:r>
        <w:rPr>
          <w:color w:val="000000"/>
          <w:lang w:eastAsia="zh-TW"/>
        </w:rPr>
        <w:t xml:space="preserve"> </w:t>
      </w:r>
      <w:r w:rsidRPr="002C57AB">
        <w:rPr>
          <w:i/>
          <w:color w:val="000000"/>
          <w:lang w:eastAsia="zh-TW"/>
        </w:rPr>
        <w:t>et al</w:t>
      </w:r>
      <w:r w:rsidRPr="00EB6698">
        <w:rPr>
          <w:rFonts w:hint="eastAsia"/>
          <w:color w:val="000000"/>
          <w:lang w:eastAsia="zh-TW"/>
        </w:rPr>
        <w:t xml:space="preserve">, 1995, p.10). As Piaget (1985) said, after the process of </w:t>
      </w:r>
      <w:r w:rsidRPr="00EB6698">
        <w:rPr>
          <w:color w:val="000000"/>
          <w:lang w:eastAsia="zh-TW"/>
        </w:rPr>
        <w:t>‘accommodation’</w:t>
      </w:r>
      <w:r w:rsidRPr="00EB6698">
        <w:rPr>
          <w:rFonts w:hint="eastAsia"/>
          <w:color w:val="000000"/>
          <w:lang w:eastAsia="zh-TW"/>
        </w:rPr>
        <w:t xml:space="preserve"> and </w:t>
      </w:r>
      <w:r w:rsidRPr="00EB6698">
        <w:rPr>
          <w:color w:val="000000"/>
          <w:lang w:eastAsia="zh-TW"/>
        </w:rPr>
        <w:t>‘</w:t>
      </w:r>
      <w:r w:rsidRPr="00EB6698">
        <w:rPr>
          <w:rFonts w:hint="eastAsia"/>
          <w:color w:val="000000"/>
          <w:lang w:eastAsia="zh-TW"/>
        </w:rPr>
        <w:t>assimilation</w:t>
      </w:r>
      <w:r w:rsidRPr="00EB6698">
        <w:rPr>
          <w:color w:val="000000"/>
          <w:lang w:eastAsia="zh-TW"/>
        </w:rPr>
        <w:t>’</w:t>
      </w:r>
      <w:r w:rsidRPr="00EB6698">
        <w:rPr>
          <w:rFonts w:hint="eastAsia"/>
          <w:color w:val="000000"/>
          <w:lang w:eastAsia="zh-TW"/>
        </w:rPr>
        <w:t xml:space="preserve">, pupils internalise new acquisition into </w:t>
      </w:r>
      <w:r w:rsidRPr="00EB6698">
        <w:rPr>
          <w:color w:val="000000"/>
          <w:lang w:eastAsia="zh-TW"/>
        </w:rPr>
        <w:t xml:space="preserve">a </w:t>
      </w:r>
      <w:r w:rsidRPr="00EB6698">
        <w:rPr>
          <w:rFonts w:hint="eastAsia"/>
          <w:color w:val="000000"/>
          <w:lang w:eastAsia="zh-TW"/>
        </w:rPr>
        <w:t xml:space="preserve">prior cognitive system and reach a new equilibrium. As a result, the learning environment </w:t>
      </w:r>
      <w:r w:rsidRPr="00EB6698">
        <w:rPr>
          <w:color w:val="000000"/>
          <w:lang w:eastAsia="zh-TW"/>
        </w:rPr>
        <w:t>with</w:t>
      </w:r>
      <w:r w:rsidRPr="00EB6698">
        <w:rPr>
          <w:rFonts w:hint="eastAsia"/>
          <w:color w:val="000000"/>
          <w:lang w:eastAsia="zh-TW"/>
        </w:rPr>
        <w:t xml:space="preserve"> highly interactively instructional practice and adequate challenge for learners</w:t>
      </w:r>
      <w:r w:rsidRPr="00EB6698">
        <w:rPr>
          <w:color w:val="000000"/>
          <w:lang w:eastAsia="zh-TW"/>
        </w:rPr>
        <w:t>’</w:t>
      </w:r>
      <w:r w:rsidRPr="00EB6698">
        <w:rPr>
          <w:rFonts w:hint="eastAsia"/>
          <w:color w:val="000000"/>
          <w:lang w:eastAsia="zh-TW"/>
        </w:rPr>
        <w:t xml:space="preserve"> deeper thinking is what constructivist </w:t>
      </w:r>
      <w:r w:rsidRPr="00EB6698">
        <w:rPr>
          <w:color w:val="000000"/>
          <w:lang w:eastAsia="zh-TW"/>
        </w:rPr>
        <w:t>approaches</w:t>
      </w:r>
      <w:r w:rsidRPr="00EB6698">
        <w:rPr>
          <w:rFonts w:hint="eastAsia"/>
          <w:color w:val="000000"/>
          <w:lang w:eastAsia="zh-TW"/>
        </w:rPr>
        <w:t xml:space="preserve"> </w:t>
      </w:r>
      <w:r w:rsidRPr="00EB6698">
        <w:rPr>
          <w:color w:val="000000"/>
          <w:lang w:eastAsia="zh-TW"/>
        </w:rPr>
        <w:t>pursue</w:t>
      </w:r>
      <w:r w:rsidRPr="00EB6698">
        <w:rPr>
          <w:rFonts w:hint="eastAsia"/>
          <w:color w:val="000000"/>
          <w:lang w:eastAsia="zh-TW"/>
        </w:rPr>
        <w:t xml:space="preserve"> and </w:t>
      </w:r>
      <w:r w:rsidRPr="00EB6698">
        <w:rPr>
          <w:color w:val="000000"/>
          <w:lang w:eastAsia="zh-TW"/>
        </w:rPr>
        <w:t>the forum of blog platform</w:t>
      </w:r>
      <w:r w:rsidRPr="00EB6698">
        <w:rPr>
          <w:rFonts w:hint="eastAsia"/>
          <w:color w:val="000000"/>
          <w:lang w:eastAsia="zh-TW"/>
        </w:rPr>
        <w:t xml:space="preserve"> could be utilised as a means to c</w:t>
      </w:r>
      <w:r w:rsidRPr="00EB6698">
        <w:rPr>
          <w:color w:val="000000"/>
          <w:lang w:eastAsia="zh-TW"/>
        </w:rPr>
        <w:t>hallenge</w:t>
      </w:r>
      <w:r w:rsidRPr="00EB6698">
        <w:rPr>
          <w:rFonts w:hint="eastAsia"/>
          <w:color w:val="000000"/>
          <w:lang w:eastAsia="zh-TW"/>
        </w:rPr>
        <w:t xml:space="preserve"> ingrained knowledge and reflect on previous experience</w:t>
      </w:r>
      <w:r w:rsidRPr="00EB6698">
        <w:rPr>
          <w:color w:val="000000"/>
          <w:lang w:eastAsia="zh-TW"/>
        </w:rPr>
        <w:t xml:space="preserve">. </w:t>
      </w:r>
    </w:p>
    <w:p w:rsidR="009F7209" w:rsidRPr="00EB6698" w:rsidRDefault="009F7209" w:rsidP="009F7209">
      <w:pPr>
        <w:rPr>
          <w:color w:val="000000"/>
          <w:lang w:eastAsia="zh-TW"/>
        </w:rPr>
      </w:pPr>
      <w:r w:rsidRPr="00EB6698">
        <w:rPr>
          <w:color w:val="000000"/>
          <w:lang w:eastAsia="zh-TW"/>
        </w:rPr>
        <w:t>Clearly,</w:t>
      </w:r>
      <w:r w:rsidRPr="00EB6698">
        <w:rPr>
          <w:rFonts w:hint="eastAsia"/>
          <w:color w:val="000000"/>
          <w:lang w:eastAsia="zh-TW"/>
        </w:rPr>
        <w:t xml:space="preserve"> </w:t>
      </w:r>
      <w:r w:rsidRPr="00EB6698">
        <w:rPr>
          <w:color w:val="000000"/>
          <w:lang w:eastAsia="zh-TW"/>
        </w:rPr>
        <w:t>the blog users are from different backgrounds, harbouring distinct knowledge and therefore, the reflective feedback posted through logical vein could be regarded as ‘scaffolding’ for knowledge extension. It can be argued that blogs’ device of response posting to some degree corresponds to Vygotsky’s zone of proximal development (ZPD), which refers that teachers or competent peers give lessons and enough challenge, from easy to difficult but not overly frustrating, to the learner and guide them to upgrade from the present stage to an upper level (Vygostky</w:t>
      </w:r>
      <w:r>
        <w:rPr>
          <w:color w:val="000000"/>
          <w:lang w:eastAsia="zh-TW"/>
        </w:rPr>
        <w:t xml:space="preserve"> </w:t>
      </w:r>
      <w:r w:rsidRPr="002C57AB">
        <w:rPr>
          <w:i/>
          <w:color w:val="000000"/>
          <w:lang w:eastAsia="zh-TW"/>
        </w:rPr>
        <w:t>et al</w:t>
      </w:r>
      <w:r>
        <w:rPr>
          <w:color w:val="000000"/>
          <w:lang w:eastAsia="zh-TW"/>
        </w:rPr>
        <w:t>.</w:t>
      </w:r>
      <w:r w:rsidRPr="00EB6698">
        <w:rPr>
          <w:color w:val="000000"/>
          <w:lang w:eastAsia="zh-TW"/>
        </w:rPr>
        <w:t>, 1978). This not only identifies the potential of applying blogging for deeper and critical thinking cultivation, but also the concept of collaborative learning among bloggers embedding in this new form of technology.</w:t>
      </w:r>
    </w:p>
    <w:p w:rsidR="009F7209" w:rsidRPr="000C6EF5" w:rsidRDefault="009F7209" w:rsidP="009F7209">
      <w:pPr>
        <w:pStyle w:val="Heading3"/>
        <w:rPr>
          <w:lang w:eastAsia="zh-TW"/>
        </w:rPr>
      </w:pPr>
      <w:r w:rsidRPr="000C6EF5">
        <w:t xml:space="preserve">Concepts of blogging and English Citizenship </w:t>
      </w:r>
      <w:r>
        <w:t>e</w:t>
      </w:r>
      <w:r w:rsidRPr="000C6EF5">
        <w:t>ducation</w:t>
      </w:r>
    </w:p>
    <w:p w:rsidR="009F7209" w:rsidRPr="00EB6698" w:rsidRDefault="009F7209" w:rsidP="009F7209">
      <w:pPr>
        <w:rPr>
          <w:color w:val="000000"/>
          <w:lang w:eastAsia="zh-TW"/>
        </w:rPr>
      </w:pPr>
      <w:r w:rsidRPr="00EB6698">
        <w:rPr>
          <w:rFonts w:hint="eastAsia"/>
          <w:color w:val="000000"/>
          <w:lang w:eastAsia="zh-TW"/>
        </w:rPr>
        <w:t>I</w:t>
      </w:r>
      <w:r w:rsidRPr="00EB6698">
        <w:rPr>
          <w:color w:val="000000"/>
          <w:lang w:eastAsia="zh-TW"/>
        </w:rPr>
        <w:t>n</w:t>
      </w:r>
      <w:r w:rsidRPr="00EB6698">
        <w:rPr>
          <w:color w:val="000000"/>
        </w:rPr>
        <w:t xml:space="preserve"> 2002, </w:t>
      </w:r>
      <w:r>
        <w:rPr>
          <w:color w:val="000000"/>
        </w:rPr>
        <w:t>CE</w:t>
      </w:r>
      <w:r w:rsidRPr="00EB6698">
        <w:rPr>
          <w:color w:val="000000"/>
        </w:rPr>
        <w:t xml:space="preserve"> </w:t>
      </w:r>
      <w:r w:rsidRPr="00EB6698">
        <w:rPr>
          <w:color w:val="000000"/>
          <w:lang w:eastAsia="zh-TW"/>
        </w:rPr>
        <w:t>was</w:t>
      </w:r>
      <w:r w:rsidRPr="00EB6698">
        <w:rPr>
          <w:color w:val="000000"/>
        </w:rPr>
        <w:t xml:space="preserve"> officially introduced into the </w:t>
      </w:r>
      <w:r>
        <w:rPr>
          <w:color w:val="000000"/>
        </w:rPr>
        <w:t xml:space="preserve">English </w:t>
      </w:r>
      <w:r w:rsidRPr="00EB6698">
        <w:rPr>
          <w:color w:val="000000"/>
        </w:rPr>
        <w:t xml:space="preserve">national curriculum and implemented as a statutory subject </w:t>
      </w:r>
      <w:r w:rsidRPr="00EB6698">
        <w:rPr>
          <w:rFonts w:hint="eastAsia"/>
          <w:color w:val="000000"/>
          <w:lang w:eastAsia="zh-TW"/>
        </w:rPr>
        <w:t>in secondary school</w:t>
      </w:r>
      <w:r w:rsidRPr="00EB6698">
        <w:rPr>
          <w:color w:val="000000"/>
          <w:lang w:eastAsia="zh-TW"/>
        </w:rPr>
        <w:t>s</w:t>
      </w:r>
      <w:r w:rsidRPr="00EB6698">
        <w:rPr>
          <w:color w:val="000000"/>
        </w:rPr>
        <w:t xml:space="preserve">. </w:t>
      </w:r>
      <w:r w:rsidRPr="00EB6698">
        <w:rPr>
          <w:rFonts w:hint="eastAsia"/>
          <w:color w:val="000000"/>
          <w:lang w:eastAsia="zh-TW"/>
        </w:rPr>
        <w:t xml:space="preserve">The initial </w:t>
      </w:r>
      <w:r w:rsidRPr="00EB6698">
        <w:rPr>
          <w:color w:val="000000"/>
          <w:lang w:eastAsia="zh-TW"/>
        </w:rPr>
        <w:t>initiative</w:t>
      </w:r>
      <w:r w:rsidRPr="00EB6698">
        <w:rPr>
          <w:rFonts w:hint="eastAsia"/>
          <w:color w:val="000000"/>
          <w:lang w:eastAsia="zh-TW"/>
        </w:rPr>
        <w:t xml:space="preserve"> of this subject </w:t>
      </w:r>
      <w:r w:rsidRPr="00EB6698">
        <w:rPr>
          <w:color w:val="000000"/>
          <w:lang w:eastAsia="zh-TW"/>
        </w:rPr>
        <w:t>introduced</w:t>
      </w:r>
      <w:r w:rsidRPr="00EB6698">
        <w:rPr>
          <w:rFonts w:hint="eastAsia"/>
          <w:color w:val="000000"/>
          <w:lang w:eastAsia="zh-TW"/>
        </w:rPr>
        <w:t xml:space="preserve"> by the Labour government rests on the</w:t>
      </w:r>
      <w:r w:rsidRPr="00EB6698">
        <w:rPr>
          <w:color w:val="000000"/>
        </w:rPr>
        <w:t xml:space="preserve"> low turn-out of the 18-24 age-groups in elections, </w:t>
      </w:r>
      <w:r w:rsidRPr="00EB6698">
        <w:rPr>
          <w:rFonts w:hint="eastAsia"/>
          <w:color w:val="000000"/>
          <w:lang w:eastAsia="zh-TW"/>
        </w:rPr>
        <w:t xml:space="preserve">and </w:t>
      </w:r>
      <w:r w:rsidRPr="00EB6698">
        <w:rPr>
          <w:color w:val="000000"/>
        </w:rPr>
        <w:t>the government’s concern that young adolescents’ disengagement from society and politics might lead to democracy’s destruction and social apathy</w:t>
      </w:r>
      <w:r w:rsidRPr="00EB6698">
        <w:rPr>
          <w:rFonts w:hint="eastAsia"/>
          <w:color w:val="000000"/>
          <w:lang w:eastAsia="zh-TW"/>
        </w:rPr>
        <w:t xml:space="preserve"> (Advisory Group on Citizenship Education, 1998)</w:t>
      </w:r>
      <w:r w:rsidRPr="00EB6698">
        <w:rPr>
          <w:color w:val="000000"/>
        </w:rPr>
        <w:t xml:space="preserve">.  </w:t>
      </w:r>
    </w:p>
    <w:p w:rsidR="009F7209" w:rsidRPr="00E77B22" w:rsidRDefault="009F7209" w:rsidP="009F7209">
      <w:pPr>
        <w:rPr>
          <w:color w:val="000000"/>
          <w:lang w:eastAsia="zh-TW"/>
        </w:rPr>
      </w:pPr>
      <w:r w:rsidRPr="00EB6698">
        <w:rPr>
          <w:color w:val="000000"/>
        </w:rPr>
        <w:lastRenderedPageBreak/>
        <w:t xml:space="preserve">In contrast to other subjects, </w:t>
      </w:r>
      <w:r>
        <w:rPr>
          <w:color w:val="000000"/>
        </w:rPr>
        <w:t>CE</w:t>
      </w:r>
      <w:r w:rsidRPr="00EB6698">
        <w:rPr>
          <w:color w:val="000000"/>
        </w:rPr>
        <w:t xml:space="preserve"> not only delivers knowledge, but also cultivates pupils’ interest and skill applicable to a social context. ‘Active citizens’ is what </w:t>
      </w:r>
      <w:r>
        <w:rPr>
          <w:color w:val="000000"/>
        </w:rPr>
        <w:t>CE</w:t>
      </w:r>
      <w:r w:rsidRPr="00EB6698">
        <w:rPr>
          <w:color w:val="000000"/>
        </w:rPr>
        <w:t xml:space="preserve"> intends to ‘produce’</w:t>
      </w:r>
      <w:r w:rsidRPr="00EB6698">
        <w:rPr>
          <w:color w:val="000000"/>
          <w:lang w:eastAsia="zh-TW"/>
        </w:rPr>
        <w:t xml:space="preserve"> (Arthur &amp; Davison, 2000, p.15)</w:t>
      </w:r>
      <w:r w:rsidRPr="00EB6698">
        <w:rPr>
          <w:color w:val="000000"/>
        </w:rPr>
        <w:t xml:space="preserve">, but under the limitations of age, space, finance and </w:t>
      </w:r>
      <w:r w:rsidRPr="00EB6698">
        <w:rPr>
          <w:rFonts w:hint="eastAsia"/>
          <w:color w:val="000000"/>
          <w:lang w:eastAsia="zh-TW"/>
        </w:rPr>
        <w:t xml:space="preserve">legal </w:t>
      </w:r>
      <w:r w:rsidRPr="00EB6698">
        <w:rPr>
          <w:color w:val="000000"/>
        </w:rPr>
        <w:t>civil capacity, pupils can merely acquire the knowledge from textbooks, unable to participate</w:t>
      </w:r>
      <w:r w:rsidRPr="00EB6698">
        <w:rPr>
          <w:rFonts w:hint="eastAsia"/>
          <w:color w:val="000000"/>
          <w:lang w:eastAsia="zh-TW"/>
        </w:rPr>
        <w:t xml:space="preserve"> and exercise their civil rights</w:t>
      </w:r>
      <w:r w:rsidRPr="00EB6698">
        <w:rPr>
          <w:color w:val="000000"/>
        </w:rPr>
        <w:t xml:space="preserve"> in person. However, according to communication scholar Marshall McLuhan’s concept ‘</w:t>
      </w:r>
      <w:r w:rsidRPr="00EB6698">
        <w:rPr>
          <w:i/>
          <w:color w:val="000000"/>
        </w:rPr>
        <w:t>media is the extensions of our limbs</w:t>
      </w:r>
      <w:r w:rsidRPr="00EB6698">
        <w:rPr>
          <w:color w:val="000000"/>
        </w:rPr>
        <w:t>’</w:t>
      </w:r>
      <w:r w:rsidRPr="00EB6698">
        <w:rPr>
          <w:rFonts w:hint="eastAsia"/>
          <w:color w:val="000000"/>
          <w:lang w:eastAsia="zh-TW"/>
        </w:rPr>
        <w:t xml:space="preserve"> (1964)</w:t>
      </w:r>
      <w:r>
        <w:rPr>
          <w:color w:val="000000"/>
        </w:rPr>
        <w:t>, via I</w:t>
      </w:r>
      <w:r w:rsidRPr="00EB6698">
        <w:rPr>
          <w:color w:val="000000"/>
        </w:rPr>
        <w:t>nternet, pupils have the chance to explore the other undiscovered side of the world and practise what they have learned from citizenship education, such as online voting and online environmental issues campaigning.</w:t>
      </w:r>
      <w:r w:rsidRPr="00EB6698">
        <w:rPr>
          <w:rFonts w:hint="eastAsia"/>
          <w:color w:val="000000"/>
          <w:lang w:eastAsia="zh-TW"/>
        </w:rPr>
        <w:t xml:space="preserve"> </w:t>
      </w:r>
      <w:r w:rsidRPr="00EB6698">
        <w:rPr>
          <w:color w:val="000000"/>
          <w:lang w:eastAsia="zh-TW"/>
        </w:rPr>
        <w:t>The following section will adopt the Crick Report’s</w:t>
      </w:r>
      <w:r w:rsidRPr="00EB6698">
        <w:rPr>
          <w:rFonts w:hint="eastAsia"/>
          <w:color w:val="000000"/>
          <w:lang w:eastAsia="zh-TW"/>
        </w:rPr>
        <w:t xml:space="preserve"> three </w:t>
      </w:r>
      <w:r>
        <w:rPr>
          <w:rFonts w:hint="eastAsia"/>
          <w:color w:val="000000"/>
          <w:lang w:eastAsia="zh-TW"/>
        </w:rPr>
        <w:t>strands of CE</w:t>
      </w:r>
      <w:r w:rsidRPr="00EB6698">
        <w:rPr>
          <w:rFonts w:hint="eastAsia"/>
          <w:color w:val="000000"/>
          <w:lang w:eastAsia="zh-TW"/>
        </w:rPr>
        <w:t xml:space="preserve"> (1) political literacy (2) </w:t>
      </w:r>
      <w:r w:rsidRPr="00EB6698">
        <w:rPr>
          <w:color w:val="000000"/>
          <w:lang w:eastAsia="zh-TW"/>
        </w:rPr>
        <w:t>community</w:t>
      </w:r>
      <w:r w:rsidRPr="00EB6698">
        <w:rPr>
          <w:rFonts w:hint="eastAsia"/>
          <w:color w:val="000000"/>
          <w:lang w:eastAsia="zh-TW"/>
        </w:rPr>
        <w:t xml:space="preserve"> involvement (3) social and moral responsibility</w:t>
      </w:r>
      <w:r w:rsidRPr="00EB6698">
        <w:rPr>
          <w:color w:val="000000"/>
          <w:lang w:eastAsia="zh-TW"/>
        </w:rPr>
        <w:t xml:space="preserve"> with some additional revision </w:t>
      </w:r>
      <w:r w:rsidRPr="00EB6698">
        <w:rPr>
          <w:rFonts w:hint="eastAsia"/>
          <w:color w:val="000000"/>
          <w:lang w:eastAsia="zh-TW"/>
        </w:rPr>
        <w:t xml:space="preserve">and </w:t>
      </w:r>
      <w:r w:rsidRPr="00EB6698">
        <w:rPr>
          <w:color w:val="000000"/>
          <w:lang w:eastAsia="zh-TW"/>
        </w:rPr>
        <w:t xml:space="preserve">then </w:t>
      </w:r>
      <w:r w:rsidRPr="00EB6698">
        <w:rPr>
          <w:rFonts w:hint="eastAsia"/>
          <w:color w:val="000000"/>
          <w:lang w:eastAsia="zh-TW"/>
        </w:rPr>
        <w:t xml:space="preserve">respectively </w:t>
      </w:r>
      <w:r w:rsidRPr="00EB6698">
        <w:rPr>
          <w:color w:val="000000"/>
          <w:lang w:eastAsia="zh-TW"/>
        </w:rPr>
        <w:t>analyse</w:t>
      </w:r>
      <w:r w:rsidRPr="00EB6698">
        <w:rPr>
          <w:rFonts w:hint="eastAsia"/>
          <w:color w:val="000000"/>
          <w:lang w:eastAsia="zh-TW"/>
        </w:rPr>
        <w:t xml:space="preserve"> the connection between </w:t>
      </w:r>
      <w:r>
        <w:rPr>
          <w:color w:val="000000"/>
          <w:lang w:eastAsia="zh-TW"/>
        </w:rPr>
        <w:t>CE</w:t>
      </w:r>
      <w:r w:rsidRPr="00EB6698">
        <w:rPr>
          <w:rFonts w:hint="eastAsia"/>
          <w:color w:val="000000"/>
          <w:lang w:eastAsia="zh-TW"/>
        </w:rPr>
        <w:t xml:space="preserve"> and blogging</w:t>
      </w:r>
      <w:r>
        <w:rPr>
          <w:color w:val="000000"/>
          <w:lang w:eastAsia="zh-TW"/>
        </w:rPr>
        <w:t xml:space="preserve"> </w:t>
      </w:r>
      <w:r w:rsidRPr="00EB6698">
        <w:rPr>
          <w:rFonts w:hint="eastAsia"/>
          <w:color w:val="000000"/>
          <w:lang w:eastAsia="zh-TW"/>
        </w:rPr>
        <w:t xml:space="preserve">(Advisory Group on Citizenship Education, 1998). Besides, the term </w:t>
      </w:r>
      <w:r w:rsidRPr="00EB6698">
        <w:rPr>
          <w:color w:val="000000"/>
          <w:lang w:eastAsia="zh-TW"/>
        </w:rPr>
        <w:t>‘</w:t>
      </w:r>
      <w:r w:rsidRPr="00283F68">
        <w:rPr>
          <w:rFonts w:hint="eastAsia"/>
          <w:color w:val="000000"/>
          <w:lang w:eastAsia="zh-TW"/>
        </w:rPr>
        <w:t>blog platform</w:t>
      </w:r>
      <w:r w:rsidRPr="00283F68">
        <w:rPr>
          <w:color w:val="000000"/>
          <w:lang w:eastAsia="zh-TW"/>
        </w:rPr>
        <w:t>’</w:t>
      </w:r>
      <w:r w:rsidRPr="00283F68">
        <w:rPr>
          <w:rFonts w:hint="eastAsia"/>
          <w:color w:val="000000"/>
          <w:lang w:eastAsia="zh-TW"/>
        </w:rPr>
        <w:t xml:space="preserve"> </w:t>
      </w:r>
      <w:r w:rsidRPr="00283F68">
        <w:rPr>
          <w:color w:val="000000"/>
          <w:lang w:eastAsia="zh-TW"/>
        </w:rPr>
        <w:t xml:space="preserve">as used below </w:t>
      </w:r>
      <w:r w:rsidRPr="00283F68">
        <w:rPr>
          <w:rFonts w:hint="eastAsia"/>
          <w:color w:val="000000"/>
          <w:lang w:eastAsia="zh-TW"/>
        </w:rPr>
        <w:t>refers to traditional online personal journal</w:t>
      </w:r>
      <w:r w:rsidRPr="00283F68">
        <w:rPr>
          <w:color w:val="000000"/>
          <w:lang w:eastAsia="zh-TW"/>
        </w:rPr>
        <w:t>s</w:t>
      </w:r>
      <w:r w:rsidRPr="00283F68">
        <w:rPr>
          <w:rFonts w:hint="eastAsia"/>
          <w:color w:val="000000"/>
          <w:lang w:eastAsia="zh-TW"/>
        </w:rPr>
        <w:t xml:space="preserve"> combin</w:t>
      </w:r>
      <w:r w:rsidRPr="00283F68">
        <w:rPr>
          <w:color w:val="000000"/>
          <w:lang w:eastAsia="zh-TW"/>
        </w:rPr>
        <w:t>in</w:t>
      </w:r>
      <w:r w:rsidRPr="00283F68">
        <w:rPr>
          <w:rFonts w:hint="eastAsia"/>
          <w:color w:val="000000"/>
          <w:lang w:eastAsia="zh-TW"/>
        </w:rPr>
        <w:t>g forum</w:t>
      </w:r>
      <w:r w:rsidRPr="00283F68">
        <w:rPr>
          <w:color w:val="000000"/>
          <w:lang w:eastAsia="zh-TW"/>
        </w:rPr>
        <w:t>s</w:t>
      </w:r>
      <w:r w:rsidRPr="00283F68">
        <w:rPr>
          <w:rFonts w:hint="eastAsia"/>
          <w:color w:val="000000"/>
          <w:lang w:eastAsia="zh-TW"/>
        </w:rPr>
        <w:t>, bulletin board, video-, audio- clips and hyperlinks</w:t>
      </w:r>
      <w:r w:rsidRPr="00283F68">
        <w:rPr>
          <w:color w:val="000000"/>
          <w:lang w:eastAsia="zh-TW"/>
        </w:rPr>
        <w:t>. It should be noted that apart from pointing out the compatibility of this ICT resource and each core strand in the English curriculum, the research is also intended to demonstrate the drawbacks and possible detrimental effects underlying the application of such technologies to education.</w:t>
      </w:r>
      <w:r>
        <w:rPr>
          <w:color w:val="008000"/>
          <w:lang w:eastAsia="zh-TW"/>
        </w:rPr>
        <w:t xml:space="preserve">  </w:t>
      </w:r>
    </w:p>
    <w:p w:rsidR="009F7209" w:rsidRPr="00333237" w:rsidRDefault="009F7209" w:rsidP="009F7209">
      <w:pPr>
        <w:pStyle w:val="Heading4"/>
        <w:rPr>
          <w:lang w:eastAsia="zh-TW"/>
        </w:rPr>
      </w:pPr>
      <w:r w:rsidRPr="00EB6698">
        <w:rPr>
          <w:rFonts w:hint="eastAsia"/>
          <w:lang w:eastAsia="zh-TW"/>
        </w:rPr>
        <w:t>Blogs</w:t>
      </w:r>
      <w:r>
        <w:rPr>
          <w:lang w:eastAsia="zh-TW"/>
        </w:rPr>
        <w:t xml:space="preserve"> and </w:t>
      </w:r>
      <w:r w:rsidR="009906DE">
        <w:rPr>
          <w:lang w:eastAsia="zh-TW"/>
        </w:rPr>
        <w:t>political literacy</w:t>
      </w:r>
    </w:p>
    <w:p w:rsidR="009F7209" w:rsidRPr="00EB6698" w:rsidRDefault="009F7209" w:rsidP="009F7209">
      <w:pPr>
        <w:rPr>
          <w:color w:val="000000"/>
          <w:lang w:eastAsia="zh-TW"/>
        </w:rPr>
      </w:pPr>
      <w:r>
        <w:rPr>
          <w:color w:val="000000"/>
          <w:lang w:eastAsia="zh-TW"/>
        </w:rPr>
        <w:t>CE</w:t>
      </w:r>
      <w:r w:rsidRPr="00EB6698">
        <w:rPr>
          <w:rFonts w:hint="eastAsia"/>
          <w:color w:val="000000"/>
          <w:lang w:eastAsia="zh-TW"/>
        </w:rPr>
        <w:t xml:space="preserve"> in </w:t>
      </w:r>
      <w:r w:rsidRPr="00EB6698">
        <w:rPr>
          <w:color w:val="000000"/>
          <w:lang w:eastAsia="zh-TW"/>
        </w:rPr>
        <w:t xml:space="preserve">England was unofficially launched in </w:t>
      </w:r>
      <w:r w:rsidRPr="00EB6698">
        <w:rPr>
          <w:rFonts w:hint="eastAsia"/>
          <w:color w:val="000000"/>
          <w:lang w:eastAsia="zh-TW"/>
        </w:rPr>
        <w:t xml:space="preserve">some </w:t>
      </w:r>
      <w:r w:rsidRPr="00EB6698">
        <w:rPr>
          <w:color w:val="000000"/>
          <w:lang w:eastAsia="zh-TW"/>
        </w:rPr>
        <w:t xml:space="preserve">schools in the 1970s because of the fear of neo-fascist influences </w:t>
      </w:r>
      <w:r w:rsidRPr="00EB6698">
        <w:rPr>
          <w:rFonts w:hint="eastAsia"/>
          <w:color w:val="000000"/>
          <w:lang w:eastAsia="zh-TW"/>
        </w:rPr>
        <w:t>a</w:t>
      </w:r>
      <w:r w:rsidRPr="00EB6698">
        <w:rPr>
          <w:color w:val="000000"/>
          <w:lang w:eastAsia="zh-TW"/>
        </w:rPr>
        <w:t>mong the youth and prevailing</w:t>
      </w:r>
      <w:r w:rsidRPr="00EB6698">
        <w:rPr>
          <w:rFonts w:hint="eastAsia"/>
          <w:color w:val="000000"/>
          <w:lang w:eastAsia="zh-TW"/>
        </w:rPr>
        <w:t xml:space="preserve"> </w:t>
      </w:r>
      <w:r w:rsidRPr="00EB6698">
        <w:rPr>
          <w:color w:val="000000"/>
          <w:lang w:eastAsia="zh-TW"/>
        </w:rPr>
        <w:t>individualism</w:t>
      </w:r>
      <w:r w:rsidRPr="00EB6698">
        <w:rPr>
          <w:rFonts w:hint="eastAsia"/>
          <w:color w:val="000000"/>
          <w:lang w:eastAsia="zh-TW"/>
        </w:rPr>
        <w:t xml:space="preserve"> detrimental to the </w:t>
      </w:r>
      <w:r w:rsidRPr="00EB6698">
        <w:rPr>
          <w:color w:val="000000"/>
          <w:lang w:eastAsia="zh-TW"/>
        </w:rPr>
        <w:t>p</w:t>
      </w:r>
      <w:r w:rsidRPr="00EB6698">
        <w:rPr>
          <w:rFonts w:hint="eastAsia"/>
          <w:color w:val="000000"/>
          <w:lang w:eastAsia="zh-TW"/>
        </w:rPr>
        <w:t>reservation of democracy (</w:t>
      </w:r>
      <w:r w:rsidRPr="00EB6698">
        <w:rPr>
          <w:color w:val="000000"/>
          <w:szCs w:val="24"/>
        </w:rPr>
        <w:t>Heater</w:t>
      </w:r>
      <w:r w:rsidRPr="00EB6698">
        <w:rPr>
          <w:rFonts w:hint="eastAsia"/>
          <w:color w:val="000000"/>
          <w:szCs w:val="24"/>
          <w:lang w:eastAsia="zh-TW"/>
        </w:rPr>
        <w:t>, 2001, p.109)</w:t>
      </w:r>
      <w:r w:rsidRPr="00EB6698">
        <w:rPr>
          <w:rFonts w:hint="eastAsia"/>
          <w:color w:val="000000"/>
          <w:lang w:eastAsia="zh-TW"/>
        </w:rPr>
        <w:t xml:space="preserve">. </w:t>
      </w:r>
      <w:r>
        <w:rPr>
          <w:color w:val="000000"/>
          <w:lang w:eastAsia="zh-TW"/>
        </w:rPr>
        <w:t xml:space="preserve">The government’s </w:t>
      </w:r>
      <w:r w:rsidRPr="00EB6698">
        <w:rPr>
          <w:color w:val="000000"/>
          <w:lang w:eastAsia="zh-TW"/>
        </w:rPr>
        <w:t>focus is mainly on political literacy, stressing the advantages of liberal democracy and the dangers of totalitarianism (Kisby, 2006, p.86).</w:t>
      </w:r>
      <w:r w:rsidRPr="00EB6698">
        <w:rPr>
          <w:rFonts w:hint="eastAsia"/>
          <w:color w:val="000000"/>
          <w:lang w:eastAsia="zh-TW"/>
        </w:rPr>
        <w:t xml:space="preserve"> In this respect, </w:t>
      </w:r>
      <w:r w:rsidRPr="00EB6698">
        <w:rPr>
          <w:color w:val="000000"/>
          <w:lang w:eastAsia="zh-TW"/>
        </w:rPr>
        <w:t>‘</w:t>
      </w:r>
      <w:r w:rsidRPr="00EB6698">
        <w:rPr>
          <w:rFonts w:hint="eastAsia"/>
          <w:color w:val="000000"/>
          <w:lang w:eastAsia="zh-TW"/>
        </w:rPr>
        <w:t>democracy consolidation</w:t>
      </w:r>
      <w:r w:rsidRPr="00EB6698">
        <w:rPr>
          <w:color w:val="000000"/>
          <w:lang w:eastAsia="zh-TW"/>
        </w:rPr>
        <w:t>’</w:t>
      </w:r>
      <w:r w:rsidRPr="00EB6698">
        <w:rPr>
          <w:rFonts w:hint="eastAsia"/>
          <w:color w:val="000000"/>
          <w:lang w:eastAsia="zh-TW"/>
        </w:rPr>
        <w:t xml:space="preserve"> is the most significant issue. </w:t>
      </w:r>
      <w:r w:rsidRPr="00EB6698">
        <w:rPr>
          <w:color w:val="000000"/>
          <w:lang w:eastAsia="zh-TW"/>
        </w:rPr>
        <w:t>I</w:t>
      </w:r>
      <w:r w:rsidRPr="00EB6698">
        <w:rPr>
          <w:rFonts w:hint="eastAsia"/>
          <w:color w:val="000000"/>
          <w:lang w:eastAsia="zh-TW"/>
        </w:rPr>
        <w:t xml:space="preserve">nterestingly, as Coleman (2007, p.191) mentioned, </w:t>
      </w:r>
      <w:r w:rsidRPr="00EB6698">
        <w:rPr>
          <w:color w:val="000000"/>
          <w:lang w:eastAsia="zh-TW"/>
        </w:rPr>
        <w:t xml:space="preserve">the </w:t>
      </w:r>
      <w:r w:rsidRPr="00283F68">
        <w:rPr>
          <w:rFonts w:hint="eastAsia"/>
          <w:color w:val="000000"/>
          <w:lang w:eastAsia="zh-TW"/>
        </w:rPr>
        <w:t xml:space="preserve">youth are among those who are least </w:t>
      </w:r>
      <w:r w:rsidRPr="00283F68">
        <w:rPr>
          <w:color w:val="000000"/>
          <w:lang w:eastAsia="zh-TW"/>
        </w:rPr>
        <w:t>able</w:t>
      </w:r>
      <w:r w:rsidRPr="00283F68">
        <w:rPr>
          <w:rFonts w:hint="eastAsia"/>
          <w:color w:val="000000"/>
          <w:lang w:eastAsia="zh-TW"/>
        </w:rPr>
        <w:t xml:space="preserve"> to perceive democracy </w:t>
      </w:r>
      <w:r w:rsidRPr="00283F68">
        <w:rPr>
          <w:color w:val="000000"/>
          <w:lang w:eastAsia="zh-TW"/>
        </w:rPr>
        <w:t xml:space="preserve">as </w:t>
      </w:r>
      <w:r w:rsidRPr="00283F68">
        <w:rPr>
          <w:rFonts w:hint="eastAsia"/>
          <w:color w:val="000000"/>
          <w:lang w:eastAsia="zh-TW"/>
        </w:rPr>
        <w:t xml:space="preserve">relevant to them but they are also the most likely to be competent in ICT. As a result, it can be argued that if </w:t>
      </w:r>
      <w:r w:rsidRPr="00283F68">
        <w:rPr>
          <w:color w:val="000000"/>
          <w:lang w:eastAsia="zh-TW"/>
        </w:rPr>
        <w:t>‘</w:t>
      </w:r>
      <w:r w:rsidRPr="00283F68">
        <w:rPr>
          <w:rFonts w:hint="eastAsia"/>
          <w:color w:val="000000"/>
          <w:lang w:eastAsia="zh-TW"/>
        </w:rPr>
        <w:t>E-democracy</w:t>
      </w:r>
      <w:r w:rsidRPr="00283F68">
        <w:rPr>
          <w:color w:val="000000"/>
          <w:lang w:eastAsia="zh-TW"/>
        </w:rPr>
        <w:t xml:space="preserve">’, </w:t>
      </w:r>
      <w:r w:rsidRPr="00283F68">
        <w:rPr>
          <w:color w:val="000000"/>
        </w:rPr>
        <w:t>which means that democracy can be developed by the means of information and communication technologies (Gross, 2002),</w:t>
      </w:r>
      <w:r w:rsidRPr="00283F68">
        <w:rPr>
          <w:rFonts w:hint="eastAsia"/>
          <w:color w:val="000000"/>
          <w:lang w:eastAsia="zh-TW"/>
        </w:rPr>
        <w:t xml:space="preserve"> can be successfully promoted, th</w:t>
      </w:r>
      <w:r w:rsidRPr="00283F68">
        <w:rPr>
          <w:color w:val="000000"/>
          <w:lang w:eastAsia="zh-TW"/>
        </w:rPr>
        <w:t>e</w:t>
      </w:r>
      <w:r w:rsidRPr="00283F68">
        <w:rPr>
          <w:rFonts w:hint="eastAsia"/>
          <w:color w:val="000000"/>
          <w:lang w:eastAsia="zh-TW"/>
        </w:rPr>
        <w:t>se most</w:t>
      </w:r>
      <w:r w:rsidRPr="00283F68">
        <w:rPr>
          <w:color w:val="000000"/>
          <w:lang w:eastAsia="zh-TW"/>
        </w:rPr>
        <w:t>ly</w:t>
      </w:r>
      <w:r w:rsidRPr="00283F68">
        <w:rPr>
          <w:rFonts w:hint="eastAsia"/>
          <w:color w:val="000000"/>
          <w:lang w:eastAsia="zh-TW"/>
        </w:rPr>
        <w:t xml:space="preserve"> politically unmotivated youngsters might</w:t>
      </w:r>
      <w:r w:rsidRPr="00EB6698">
        <w:rPr>
          <w:rFonts w:hint="eastAsia"/>
          <w:color w:val="000000"/>
          <w:lang w:eastAsia="zh-TW"/>
        </w:rPr>
        <w:t xml:space="preserve"> attend to democratic issues</w:t>
      </w:r>
      <w:r w:rsidRPr="00EB6698">
        <w:rPr>
          <w:color w:val="000000"/>
          <w:lang w:eastAsia="zh-TW"/>
        </w:rPr>
        <w:t xml:space="preserve"> and improve their </w:t>
      </w:r>
      <w:r>
        <w:rPr>
          <w:color w:val="000000"/>
          <w:lang w:eastAsia="zh-TW"/>
        </w:rPr>
        <w:t>political literacy through the I</w:t>
      </w:r>
      <w:r w:rsidRPr="00EB6698">
        <w:rPr>
          <w:color w:val="000000"/>
          <w:lang w:eastAsia="zh-TW"/>
        </w:rPr>
        <w:t>nternet</w:t>
      </w:r>
      <w:r w:rsidRPr="00EB6698">
        <w:rPr>
          <w:rFonts w:hint="eastAsia"/>
          <w:color w:val="000000"/>
          <w:lang w:eastAsia="zh-TW"/>
        </w:rPr>
        <w:t xml:space="preserve">. </w:t>
      </w:r>
    </w:p>
    <w:p w:rsidR="009F7209" w:rsidRPr="00EB6698" w:rsidRDefault="009F7209" w:rsidP="009F7209">
      <w:pPr>
        <w:rPr>
          <w:color w:val="000000"/>
          <w:lang w:eastAsia="zh-TW"/>
        </w:rPr>
      </w:pPr>
      <w:r w:rsidRPr="00EB6698">
        <w:rPr>
          <w:rFonts w:hint="eastAsia"/>
          <w:color w:val="000000"/>
          <w:lang w:eastAsia="zh-TW"/>
        </w:rPr>
        <w:t xml:space="preserve">Regarding </w:t>
      </w:r>
      <w:r w:rsidRPr="00EB6698">
        <w:rPr>
          <w:color w:val="000000"/>
          <w:lang w:eastAsia="zh-TW"/>
        </w:rPr>
        <w:t>‘</w:t>
      </w:r>
      <w:r w:rsidRPr="00EB6698">
        <w:rPr>
          <w:rFonts w:hint="eastAsia"/>
          <w:color w:val="000000"/>
          <w:lang w:eastAsia="zh-TW"/>
        </w:rPr>
        <w:t>E-democracy</w:t>
      </w:r>
      <w:r w:rsidRPr="00EB6698">
        <w:rPr>
          <w:color w:val="000000"/>
          <w:lang w:eastAsia="zh-TW"/>
        </w:rPr>
        <w:t>’</w:t>
      </w:r>
      <w:r w:rsidRPr="00EB6698">
        <w:rPr>
          <w:rFonts w:hint="eastAsia"/>
          <w:color w:val="000000"/>
          <w:lang w:eastAsia="zh-TW"/>
        </w:rPr>
        <w:t xml:space="preserve">, a number of studies have suggested that new technologies are </w:t>
      </w:r>
      <w:r w:rsidRPr="00EB6698">
        <w:rPr>
          <w:color w:val="000000"/>
          <w:lang w:eastAsia="zh-TW"/>
        </w:rPr>
        <w:t>beneficial</w:t>
      </w:r>
      <w:r w:rsidRPr="00EB6698">
        <w:rPr>
          <w:rFonts w:hint="eastAsia"/>
          <w:color w:val="000000"/>
          <w:lang w:eastAsia="zh-TW"/>
        </w:rPr>
        <w:t xml:space="preserve"> to democratic development and social equality which are consistent </w:t>
      </w:r>
      <w:r w:rsidRPr="00EB6698">
        <w:rPr>
          <w:color w:val="000000"/>
          <w:lang w:eastAsia="zh-TW"/>
        </w:rPr>
        <w:t>with</w:t>
      </w:r>
      <w:r>
        <w:rPr>
          <w:rFonts w:hint="eastAsia"/>
          <w:color w:val="000000"/>
          <w:lang w:eastAsia="zh-TW"/>
        </w:rPr>
        <w:t xml:space="preserve"> the nature of CE</w:t>
      </w:r>
      <w:r w:rsidRPr="00EB6698">
        <w:rPr>
          <w:color w:val="000000"/>
          <w:lang w:eastAsia="zh-TW"/>
        </w:rPr>
        <w:t xml:space="preserve"> </w:t>
      </w:r>
      <w:r w:rsidRPr="00EB6698">
        <w:rPr>
          <w:color w:val="000000"/>
        </w:rPr>
        <w:t>(Klein, 1999, p.216; Ferdinand, 2000, p.6</w:t>
      </w:r>
      <w:r w:rsidRPr="00EB6698">
        <w:rPr>
          <w:rFonts w:hint="eastAsia"/>
          <w:color w:val="000000"/>
          <w:lang w:eastAsia="zh-TW"/>
        </w:rPr>
        <w:t xml:space="preserve">; Oral, 2008, p.438). </w:t>
      </w:r>
      <w:r w:rsidRPr="00EB6698">
        <w:rPr>
          <w:color w:val="000000"/>
          <w:lang w:eastAsia="zh-TW"/>
        </w:rPr>
        <w:t>Alexander (1999) argued that online networking extends the participation into real life and advances the level of public discourse on public and community issues. Take ‘MP Blogs’ as an example, this is a blog platform for MPs to write articles to convey their campaigns and newly ratified legislation to their constituencies. Simultaneously, readers are able to leave their comments or seek MP services, which facilitates communication and makes MPs more approachable than before.</w:t>
      </w:r>
    </w:p>
    <w:p w:rsidR="009F7209" w:rsidRPr="00EB6698" w:rsidRDefault="009F7209" w:rsidP="009F7209">
      <w:pPr>
        <w:rPr>
          <w:color w:val="000000"/>
          <w:lang w:eastAsia="zh-TW"/>
        </w:rPr>
      </w:pPr>
      <w:r w:rsidRPr="00EB6698">
        <w:rPr>
          <w:rFonts w:hint="eastAsia"/>
          <w:color w:val="000000"/>
          <w:lang w:eastAsia="zh-TW"/>
        </w:rPr>
        <w:t>When discussing de</w:t>
      </w:r>
      <w:r>
        <w:rPr>
          <w:rFonts w:hint="eastAsia"/>
          <w:color w:val="000000"/>
          <w:lang w:eastAsia="zh-TW"/>
        </w:rPr>
        <w:t>mocracy in CE</w:t>
      </w:r>
      <w:r w:rsidRPr="00EB6698">
        <w:rPr>
          <w:rFonts w:hint="eastAsia"/>
          <w:color w:val="000000"/>
          <w:lang w:eastAsia="zh-TW"/>
        </w:rPr>
        <w:t xml:space="preserve">, </w:t>
      </w:r>
      <w:r w:rsidRPr="00EB6698">
        <w:rPr>
          <w:color w:val="000000"/>
          <w:lang w:eastAsia="zh-TW"/>
        </w:rPr>
        <w:t>‘</w:t>
      </w:r>
      <w:r w:rsidRPr="00EB6698">
        <w:rPr>
          <w:rFonts w:hint="eastAsia"/>
          <w:color w:val="000000"/>
          <w:lang w:eastAsia="zh-TW"/>
        </w:rPr>
        <w:t>direct democracy</w:t>
      </w:r>
      <w:r w:rsidRPr="00EB6698">
        <w:rPr>
          <w:color w:val="000000"/>
          <w:lang w:eastAsia="zh-TW"/>
        </w:rPr>
        <w:t>’</w:t>
      </w:r>
      <w:r w:rsidRPr="00EB6698">
        <w:rPr>
          <w:rFonts w:hint="eastAsia"/>
          <w:color w:val="000000"/>
          <w:lang w:eastAsia="zh-TW"/>
        </w:rPr>
        <w:t xml:space="preserve">, </w:t>
      </w:r>
      <w:r w:rsidRPr="00EB6698">
        <w:rPr>
          <w:color w:val="000000"/>
          <w:lang w:eastAsia="zh-TW"/>
        </w:rPr>
        <w:t>‘representative</w:t>
      </w:r>
      <w:r w:rsidRPr="00EB6698">
        <w:rPr>
          <w:rFonts w:hint="eastAsia"/>
          <w:color w:val="000000"/>
          <w:lang w:eastAsia="zh-TW"/>
        </w:rPr>
        <w:t xml:space="preserve"> democracy</w:t>
      </w:r>
      <w:r w:rsidRPr="00EB6698">
        <w:rPr>
          <w:color w:val="000000"/>
          <w:lang w:eastAsia="zh-TW"/>
        </w:rPr>
        <w:t>’</w:t>
      </w:r>
      <w:r w:rsidRPr="00EB6698">
        <w:rPr>
          <w:rFonts w:hint="eastAsia"/>
          <w:color w:val="000000"/>
          <w:lang w:eastAsia="zh-TW"/>
        </w:rPr>
        <w:t xml:space="preserve"> and </w:t>
      </w:r>
      <w:r w:rsidRPr="00EB6698">
        <w:rPr>
          <w:color w:val="000000"/>
          <w:lang w:eastAsia="zh-TW"/>
        </w:rPr>
        <w:t>‘</w:t>
      </w:r>
      <w:r w:rsidRPr="00EB6698">
        <w:rPr>
          <w:rFonts w:hint="eastAsia"/>
          <w:color w:val="000000"/>
          <w:lang w:eastAsia="zh-TW"/>
        </w:rPr>
        <w:t>deliberative democracy</w:t>
      </w:r>
      <w:r w:rsidRPr="00EB6698">
        <w:rPr>
          <w:color w:val="000000"/>
          <w:lang w:eastAsia="zh-TW"/>
        </w:rPr>
        <w:t>’</w:t>
      </w:r>
      <w:r w:rsidRPr="00EB6698">
        <w:rPr>
          <w:rFonts w:hint="eastAsia"/>
          <w:color w:val="000000"/>
          <w:lang w:eastAsia="zh-TW"/>
        </w:rPr>
        <w:t xml:space="preserve">, these three concepts are major elements of democracy. </w:t>
      </w:r>
      <w:r w:rsidRPr="00EB6698">
        <w:rPr>
          <w:color w:val="000000"/>
          <w:lang w:eastAsia="zh-TW"/>
        </w:rPr>
        <w:t>Because of</w:t>
      </w:r>
      <w:r w:rsidRPr="00EB6698">
        <w:rPr>
          <w:rFonts w:hint="eastAsia"/>
          <w:color w:val="000000"/>
          <w:lang w:eastAsia="zh-TW"/>
        </w:rPr>
        <w:t xml:space="preserve"> the increase of population and the expansion of </w:t>
      </w:r>
      <w:r w:rsidRPr="00EB6698">
        <w:rPr>
          <w:color w:val="000000"/>
          <w:lang w:eastAsia="zh-TW"/>
        </w:rPr>
        <w:t xml:space="preserve">the </w:t>
      </w:r>
      <w:r w:rsidRPr="00EB6698">
        <w:rPr>
          <w:rFonts w:hint="eastAsia"/>
          <w:color w:val="000000"/>
          <w:lang w:eastAsia="zh-TW"/>
        </w:rPr>
        <w:t xml:space="preserve">nation-state, </w:t>
      </w:r>
      <w:r w:rsidRPr="00EB6698">
        <w:rPr>
          <w:color w:val="000000"/>
          <w:lang w:eastAsia="zh-TW"/>
        </w:rPr>
        <w:t>‘</w:t>
      </w:r>
      <w:r w:rsidRPr="00EB6698">
        <w:rPr>
          <w:rFonts w:hint="eastAsia"/>
          <w:color w:val="000000"/>
          <w:lang w:eastAsia="zh-TW"/>
        </w:rPr>
        <w:t>direct democracy</w:t>
      </w:r>
      <w:r w:rsidRPr="00EB6698">
        <w:rPr>
          <w:color w:val="000000"/>
          <w:lang w:eastAsia="zh-TW"/>
        </w:rPr>
        <w:t>’</w:t>
      </w:r>
      <w:r w:rsidRPr="00EB6698">
        <w:rPr>
          <w:rFonts w:hint="eastAsia"/>
          <w:color w:val="000000"/>
          <w:lang w:eastAsia="zh-TW"/>
        </w:rPr>
        <w:t xml:space="preserve"> is gradually replaced by </w:t>
      </w:r>
      <w:r w:rsidRPr="00EB6698">
        <w:rPr>
          <w:color w:val="000000"/>
          <w:lang w:eastAsia="zh-TW"/>
        </w:rPr>
        <w:t>‘representative</w:t>
      </w:r>
      <w:r w:rsidRPr="00EB6698">
        <w:rPr>
          <w:rFonts w:hint="eastAsia"/>
          <w:color w:val="000000"/>
          <w:lang w:eastAsia="zh-TW"/>
        </w:rPr>
        <w:t xml:space="preserve"> democracy</w:t>
      </w:r>
      <w:r w:rsidRPr="00EB6698">
        <w:rPr>
          <w:color w:val="000000"/>
          <w:lang w:eastAsia="zh-TW"/>
        </w:rPr>
        <w:t>’</w:t>
      </w:r>
      <w:r w:rsidRPr="00EB6698">
        <w:rPr>
          <w:rFonts w:hint="eastAsia"/>
          <w:color w:val="000000"/>
          <w:lang w:eastAsia="zh-TW"/>
        </w:rPr>
        <w:t xml:space="preserve">, especially at a regional or higher level. However, blogging as a platform, combining </w:t>
      </w:r>
      <w:r w:rsidRPr="00EB6698">
        <w:rPr>
          <w:color w:val="000000"/>
          <w:lang w:eastAsia="zh-TW"/>
        </w:rPr>
        <w:t>narrative</w:t>
      </w:r>
      <w:r w:rsidRPr="00EB6698">
        <w:rPr>
          <w:rFonts w:hint="eastAsia"/>
          <w:color w:val="000000"/>
          <w:lang w:eastAsia="zh-TW"/>
        </w:rPr>
        <w:t xml:space="preserve"> posting, feedback and </w:t>
      </w:r>
      <w:r w:rsidRPr="00EB6698">
        <w:rPr>
          <w:color w:val="000000"/>
          <w:lang w:eastAsia="zh-TW"/>
        </w:rPr>
        <w:t xml:space="preserve">an </w:t>
      </w:r>
      <w:r w:rsidRPr="00EB6698">
        <w:rPr>
          <w:rFonts w:hint="eastAsia"/>
          <w:color w:val="000000"/>
          <w:lang w:eastAsia="zh-TW"/>
        </w:rPr>
        <w:t>online public forum system provides many-to-many communication. Transcending time and space, blogging reproduce</w:t>
      </w:r>
      <w:r w:rsidRPr="00EB6698">
        <w:rPr>
          <w:color w:val="000000"/>
          <w:lang w:eastAsia="zh-TW"/>
        </w:rPr>
        <w:t>s</w:t>
      </w:r>
      <w:r w:rsidRPr="00EB6698">
        <w:rPr>
          <w:rFonts w:hint="eastAsia"/>
          <w:color w:val="000000"/>
          <w:lang w:eastAsia="zh-TW"/>
        </w:rPr>
        <w:t xml:space="preserve"> </w:t>
      </w:r>
      <w:r w:rsidRPr="00EB6698">
        <w:rPr>
          <w:color w:val="000000"/>
          <w:lang w:eastAsia="zh-TW"/>
        </w:rPr>
        <w:t>‘</w:t>
      </w:r>
      <w:r w:rsidRPr="00EB6698">
        <w:rPr>
          <w:rFonts w:hint="eastAsia"/>
          <w:color w:val="000000"/>
          <w:lang w:eastAsia="zh-TW"/>
        </w:rPr>
        <w:t>direct democracy</w:t>
      </w:r>
      <w:r w:rsidRPr="00EB6698">
        <w:rPr>
          <w:color w:val="000000"/>
          <w:lang w:eastAsia="zh-TW"/>
        </w:rPr>
        <w:t xml:space="preserve">’ again </w:t>
      </w:r>
      <w:r w:rsidRPr="00EB6698">
        <w:rPr>
          <w:rFonts w:hint="eastAsia"/>
          <w:color w:val="000000"/>
          <w:lang w:eastAsia="zh-TW"/>
        </w:rPr>
        <w:t xml:space="preserve">and every </w:t>
      </w:r>
      <w:r w:rsidRPr="00EB6698">
        <w:rPr>
          <w:color w:val="000000"/>
          <w:lang w:eastAsia="zh-TW"/>
        </w:rPr>
        <w:t>participant’s</w:t>
      </w:r>
      <w:r w:rsidRPr="00EB6698">
        <w:rPr>
          <w:rFonts w:hint="eastAsia"/>
          <w:color w:val="000000"/>
          <w:lang w:eastAsia="zh-TW"/>
        </w:rPr>
        <w:t xml:space="preserve"> thoughts can be well articulated by themselves, avoiding representatives</w:t>
      </w:r>
      <w:r w:rsidRPr="00EB6698">
        <w:rPr>
          <w:color w:val="000000"/>
          <w:lang w:eastAsia="zh-TW"/>
        </w:rPr>
        <w:t>’</w:t>
      </w:r>
      <w:r w:rsidRPr="00EB6698">
        <w:rPr>
          <w:rFonts w:hint="eastAsia"/>
          <w:color w:val="000000"/>
          <w:lang w:eastAsia="zh-TW"/>
        </w:rPr>
        <w:t xml:space="preserve"> abuse of rights or dereliction of duty. </w:t>
      </w:r>
    </w:p>
    <w:p w:rsidR="009F7209" w:rsidRPr="00EB6698" w:rsidRDefault="009F7209" w:rsidP="009F7209">
      <w:pPr>
        <w:rPr>
          <w:color w:val="000000"/>
          <w:lang w:eastAsia="zh-TW"/>
        </w:rPr>
      </w:pPr>
      <w:r w:rsidRPr="00EB6698">
        <w:rPr>
          <w:rFonts w:hint="eastAsia"/>
          <w:color w:val="000000"/>
          <w:lang w:eastAsia="zh-TW"/>
        </w:rPr>
        <w:t xml:space="preserve">Besides, concerning </w:t>
      </w:r>
      <w:r w:rsidRPr="00EB6698">
        <w:rPr>
          <w:color w:val="000000"/>
          <w:lang w:eastAsia="zh-TW"/>
        </w:rPr>
        <w:t>‘</w:t>
      </w:r>
      <w:r w:rsidRPr="00EB6698">
        <w:rPr>
          <w:rFonts w:hint="eastAsia"/>
          <w:color w:val="000000"/>
          <w:lang w:eastAsia="zh-TW"/>
        </w:rPr>
        <w:t>deliberative democracy</w:t>
      </w:r>
      <w:r w:rsidRPr="00EB6698">
        <w:rPr>
          <w:color w:val="000000"/>
          <w:lang w:eastAsia="zh-TW"/>
        </w:rPr>
        <w:t>’</w:t>
      </w:r>
      <w:r w:rsidRPr="00EB6698">
        <w:rPr>
          <w:rFonts w:hint="eastAsia"/>
          <w:color w:val="000000"/>
          <w:lang w:eastAsia="zh-TW"/>
        </w:rPr>
        <w:t xml:space="preserve">, from its definition, in contrast to </w:t>
      </w:r>
      <w:r w:rsidRPr="00EB6698">
        <w:rPr>
          <w:color w:val="000000"/>
          <w:lang w:eastAsia="zh-TW"/>
        </w:rPr>
        <w:t xml:space="preserve">the </w:t>
      </w:r>
      <w:r w:rsidRPr="00EB6698">
        <w:rPr>
          <w:rFonts w:hint="eastAsia"/>
          <w:color w:val="000000"/>
          <w:lang w:eastAsia="zh-TW"/>
        </w:rPr>
        <w:t>traditional democratic process</w:t>
      </w:r>
      <w:r w:rsidRPr="00EB6698">
        <w:rPr>
          <w:color w:val="000000"/>
          <w:lang w:eastAsia="zh-TW"/>
        </w:rPr>
        <w:t xml:space="preserve"> </w:t>
      </w:r>
      <w:r w:rsidRPr="00EB6698">
        <w:rPr>
          <w:rFonts w:hint="eastAsia"/>
          <w:color w:val="000000"/>
          <w:lang w:eastAsia="zh-TW"/>
        </w:rPr>
        <w:t xml:space="preserve">which relies on voting as the ultimate solution, deliberative </w:t>
      </w:r>
      <w:r w:rsidRPr="00283F68">
        <w:rPr>
          <w:rFonts w:hint="eastAsia"/>
          <w:color w:val="000000"/>
          <w:lang w:eastAsia="zh-TW"/>
        </w:rPr>
        <w:t xml:space="preserve">theorists argue that the most rational choices can be made through </w:t>
      </w:r>
      <w:r w:rsidRPr="00283F68">
        <w:rPr>
          <w:color w:val="000000"/>
          <w:lang w:eastAsia="zh-TW"/>
        </w:rPr>
        <w:t xml:space="preserve">the </w:t>
      </w:r>
      <w:r w:rsidRPr="00283F68">
        <w:rPr>
          <w:rFonts w:hint="eastAsia"/>
          <w:color w:val="000000"/>
          <w:lang w:eastAsia="zh-TW"/>
        </w:rPr>
        <w:t>broad deliberation of citizens. Therefore,</w:t>
      </w:r>
      <w:r w:rsidRPr="00283F68">
        <w:rPr>
          <w:color w:val="000000"/>
          <w:lang w:eastAsia="zh-TW"/>
        </w:rPr>
        <w:t xml:space="preserve"> the</w:t>
      </w:r>
      <w:r w:rsidRPr="00283F68">
        <w:rPr>
          <w:rFonts w:hint="eastAsia"/>
          <w:color w:val="000000"/>
          <w:lang w:eastAsia="zh-TW"/>
        </w:rPr>
        <w:t xml:space="preserve"> </w:t>
      </w:r>
      <w:r w:rsidRPr="00283F68">
        <w:rPr>
          <w:color w:val="000000"/>
          <w:lang w:eastAsia="zh-TW"/>
        </w:rPr>
        <w:t>‘</w:t>
      </w:r>
      <w:r w:rsidRPr="00283F68">
        <w:rPr>
          <w:rFonts w:hint="eastAsia"/>
          <w:color w:val="000000"/>
          <w:lang w:eastAsia="zh-TW"/>
        </w:rPr>
        <w:t xml:space="preserve">deliberative </w:t>
      </w:r>
      <w:r w:rsidRPr="00283F68">
        <w:rPr>
          <w:color w:val="000000"/>
          <w:lang w:eastAsia="zh-TW"/>
        </w:rPr>
        <w:t>model’</w:t>
      </w:r>
      <w:r w:rsidRPr="00283F68">
        <w:rPr>
          <w:rFonts w:hint="eastAsia"/>
          <w:color w:val="000000"/>
          <w:lang w:eastAsia="zh-TW"/>
        </w:rPr>
        <w:t xml:space="preserve"> </w:t>
      </w:r>
      <w:r w:rsidRPr="00283F68">
        <w:rPr>
          <w:color w:val="000000"/>
          <w:lang w:eastAsia="zh-TW"/>
        </w:rPr>
        <w:t>perceives</w:t>
      </w:r>
      <w:r w:rsidRPr="00283F68">
        <w:rPr>
          <w:rFonts w:hint="eastAsia"/>
          <w:color w:val="000000"/>
          <w:lang w:eastAsia="zh-TW"/>
        </w:rPr>
        <w:t xml:space="preserve"> that communication is the conditional and necessary process of decision making </w:t>
      </w:r>
      <w:r w:rsidRPr="00283F68">
        <w:rPr>
          <w:color w:val="000000"/>
          <w:lang w:eastAsia="zh-TW"/>
        </w:rPr>
        <w:t>in order to</w:t>
      </w:r>
      <w:r w:rsidRPr="00283F68">
        <w:rPr>
          <w:rFonts w:hint="eastAsia"/>
          <w:color w:val="000000"/>
          <w:lang w:eastAsia="zh-TW"/>
        </w:rPr>
        <w:t xml:space="preserve"> achieve a better consensus</w:t>
      </w:r>
      <w:r w:rsidRPr="00283F68">
        <w:rPr>
          <w:color w:val="000000"/>
          <w:lang w:eastAsia="zh-TW"/>
        </w:rPr>
        <w:t xml:space="preserve"> rather than simply casting ballots to </w:t>
      </w:r>
      <w:r w:rsidRPr="00283F68">
        <w:rPr>
          <w:color w:val="000000"/>
          <w:lang w:eastAsia="zh-TW"/>
        </w:rPr>
        <w:lastRenderedPageBreak/>
        <w:t>legitimise the majority’s opinion (Elster, 1998)</w:t>
      </w:r>
      <w:r w:rsidRPr="00283F68">
        <w:rPr>
          <w:rFonts w:hint="eastAsia"/>
          <w:color w:val="000000"/>
          <w:lang w:eastAsia="zh-TW"/>
        </w:rPr>
        <w:t xml:space="preserve">. </w:t>
      </w:r>
      <w:r w:rsidRPr="00283F68">
        <w:rPr>
          <w:color w:val="000000"/>
          <w:lang w:eastAsia="zh-TW"/>
        </w:rPr>
        <w:t>Looking at the ‘deliberative democracy’ in education, the</w:t>
      </w:r>
      <w:r w:rsidRPr="00283F68">
        <w:rPr>
          <w:rFonts w:hint="eastAsia"/>
          <w:color w:val="000000"/>
          <w:lang w:eastAsia="zh-TW"/>
        </w:rPr>
        <w:t xml:space="preserve"> </w:t>
      </w:r>
      <w:r w:rsidRPr="00283F68">
        <w:rPr>
          <w:color w:val="000000"/>
          <w:lang w:eastAsia="zh-TW"/>
        </w:rPr>
        <w:t>Qualifications</w:t>
      </w:r>
      <w:r w:rsidRPr="00283F68">
        <w:rPr>
          <w:rFonts w:hint="eastAsia"/>
          <w:color w:val="000000"/>
          <w:lang w:eastAsia="zh-TW"/>
        </w:rPr>
        <w:t xml:space="preserve"> and Curriculum Authority (QCA) </w:t>
      </w:r>
      <w:r w:rsidRPr="00283F68">
        <w:rPr>
          <w:color w:val="000000"/>
          <w:lang w:eastAsia="zh-TW"/>
        </w:rPr>
        <w:t>Citizenship</w:t>
      </w:r>
      <w:r w:rsidRPr="00283F68">
        <w:rPr>
          <w:rFonts w:hint="eastAsia"/>
          <w:color w:val="000000"/>
          <w:lang w:eastAsia="zh-TW"/>
        </w:rPr>
        <w:t xml:space="preserve"> curriculum for Key </w:t>
      </w:r>
      <w:r w:rsidRPr="00283F68">
        <w:rPr>
          <w:color w:val="000000"/>
          <w:lang w:eastAsia="zh-TW"/>
        </w:rPr>
        <w:t>Stage</w:t>
      </w:r>
      <w:r w:rsidRPr="00283F68">
        <w:rPr>
          <w:rFonts w:hint="eastAsia"/>
          <w:color w:val="000000"/>
          <w:lang w:eastAsia="zh-TW"/>
        </w:rPr>
        <w:t>1 &amp; 2</w:t>
      </w:r>
      <w:r w:rsidRPr="00283F68">
        <w:rPr>
          <w:color w:val="000000"/>
          <w:lang w:eastAsia="zh-TW"/>
        </w:rPr>
        <w:t xml:space="preserve"> in</w:t>
      </w:r>
      <w:r w:rsidRPr="00283F68">
        <w:rPr>
          <w:rFonts w:hint="eastAsia"/>
          <w:color w:val="000000"/>
          <w:lang w:eastAsia="zh-TW"/>
        </w:rPr>
        <w:t xml:space="preserve"> Unit 1</w:t>
      </w:r>
      <w:r w:rsidRPr="00283F68">
        <w:rPr>
          <w:color w:val="000000"/>
          <w:lang w:eastAsia="zh-TW"/>
        </w:rPr>
        <w:t xml:space="preserve"> says, </w:t>
      </w:r>
      <w:r w:rsidRPr="00283F68">
        <w:rPr>
          <w:i/>
          <w:color w:val="000000"/>
          <w:lang w:eastAsia="zh-TW"/>
        </w:rPr>
        <w:t>‘</w:t>
      </w:r>
      <w:r w:rsidRPr="00283F68">
        <w:rPr>
          <w:rFonts w:hint="eastAsia"/>
          <w:i/>
          <w:color w:val="000000"/>
          <w:lang w:eastAsia="zh-TW"/>
        </w:rPr>
        <w:t xml:space="preserve"> Taking part </w:t>
      </w:r>
      <w:r w:rsidRPr="00283F68">
        <w:rPr>
          <w:i/>
          <w:color w:val="000000"/>
          <w:lang w:eastAsia="zh-TW"/>
        </w:rPr>
        <w:t>–</w:t>
      </w:r>
      <w:r w:rsidRPr="00283F68">
        <w:rPr>
          <w:rFonts w:hint="eastAsia"/>
          <w:i/>
          <w:color w:val="000000"/>
          <w:lang w:eastAsia="zh-TW"/>
        </w:rPr>
        <w:t xml:space="preserve"> developing skills of communication and participation</w:t>
      </w:r>
      <w:r w:rsidRPr="00283F68">
        <w:rPr>
          <w:i/>
          <w:color w:val="000000"/>
          <w:lang w:eastAsia="zh-TW"/>
        </w:rPr>
        <w:t>’</w:t>
      </w:r>
      <w:r w:rsidRPr="00283F68">
        <w:rPr>
          <w:rFonts w:hint="eastAsia"/>
          <w:i/>
          <w:color w:val="000000"/>
          <w:lang w:eastAsia="zh-TW"/>
        </w:rPr>
        <w:t xml:space="preserve">, </w:t>
      </w:r>
      <w:r w:rsidRPr="00283F68">
        <w:rPr>
          <w:i/>
          <w:color w:val="000000"/>
          <w:lang w:eastAsia="zh-TW"/>
        </w:rPr>
        <w:t>‘</w:t>
      </w:r>
      <w:r w:rsidRPr="00283F68">
        <w:rPr>
          <w:rFonts w:hint="eastAsia"/>
          <w:i/>
          <w:color w:val="000000"/>
          <w:lang w:eastAsia="zh-TW"/>
        </w:rPr>
        <w:t>interaction with others, negotiating plans and activities, and taking turns to speak</w:t>
      </w:r>
      <w:r w:rsidRPr="00283F68">
        <w:rPr>
          <w:i/>
          <w:color w:val="000000"/>
          <w:lang w:eastAsia="zh-TW"/>
        </w:rPr>
        <w:t xml:space="preserve">’. </w:t>
      </w:r>
      <w:r w:rsidRPr="00283F68">
        <w:rPr>
          <w:color w:val="000000"/>
          <w:lang w:eastAsia="zh-TW"/>
        </w:rPr>
        <w:t>To cultivate competency in idea exchange and effective communicative skills is</w:t>
      </w:r>
      <w:r w:rsidRPr="00283F68">
        <w:rPr>
          <w:rFonts w:hint="eastAsia"/>
          <w:color w:val="000000"/>
          <w:lang w:eastAsia="zh-TW"/>
        </w:rPr>
        <w:t xml:space="preserve"> one of the major</w:t>
      </w:r>
      <w:r w:rsidRPr="00EB6698">
        <w:rPr>
          <w:rFonts w:hint="eastAsia"/>
          <w:color w:val="000000"/>
          <w:lang w:eastAsia="zh-TW"/>
        </w:rPr>
        <w:t xml:space="preserve"> aim</w:t>
      </w:r>
      <w:r w:rsidRPr="00EB6698">
        <w:rPr>
          <w:color w:val="000000"/>
          <w:lang w:eastAsia="zh-TW"/>
        </w:rPr>
        <w:t>s</w:t>
      </w:r>
      <w:r>
        <w:rPr>
          <w:rFonts w:hint="eastAsia"/>
          <w:color w:val="000000"/>
          <w:lang w:eastAsia="zh-TW"/>
        </w:rPr>
        <w:t xml:space="preserve"> of CE</w:t>
      </w:r>
      <w:r w:rsidRPr="00EB6698">
        <w:rPr>
          <w:rFonts w:hint="eastAsia"/>
          <w:color w:val="000000"/>
          <w:lang w:eastAsia="zh-TW"/>
        </w:rPr>
        <w:t>. On blog platform</w:t>
      </w:r>
      <w:r w:rsidRPr="00EB6698">
        <w:rPr>
          <w:color w:val="000000"/>
          <w:lang w:eastAsia="zh-TW"/>
        </w:rPr>
        <w:t>s</w:t>
      </w:r>
      <w:r w:rsidRPr="00EB6698">
        <w:rPr>
          <w:rFonts w:hint="eastAsia"/>
          <w:color w:val="000000"/>
          <w:lang w:eastAsia="zh-TW"/>
        </w:rPr>
        <w:t xml:space="preserve">, every post invites further questions and </w:t>
      </w:r>
      <w:r w:rsidRPr="00EB6698">
        <w:rPr>
          <w:color w:val="000000"/>
          <w:lang w:eastAsia="zh-TW"/>
        </w:rPr>
        <w:t xml:space="preserve">rational-critical </w:t>
      </w:r>
      <w:r w:rsidRPr="00EB6698">
        <w:rPr>
          <w:rFonts w:hint="eastAsia"/>
          <w:color w:val="000000"/>
          <w:lang w:eastAsia="zh-TW"/>
        </w:rPr>
        <w:t xml:space="preserve">discussion attempts to reach a collective outcome instead of making a decision merely on the basis of </w:t>
      </w:r>
      <w:r w:rsidRPr="00EB6698">
        <w:rPr>
          <w:color w:val="000000"/>
          <w:lang w:eastAsia="zh-TW"/>
        </w:rPr>
        <w:t xml:space="preserve">a </w:t>
      </w:r>
      <w:r w:rsidRPr="00EB6698">
        <w:rPr>
          <w:rFonts w:hint="eastAsia"/>
          <w:color w:val="000000"/>
          <w:lang w:eastAsia="zh-TW"/>
        </w:rPr>
        <w:t>majority rule. As John Mill in mid-19</w:t>
      </w:r>
      <w:r w:rsidRPr="00EB6698">
        <w:rPr>
          <w:rFonts w:hint="eastAsia"/>
          <w:color w:val="000000"/>
          <w:vertAlign w:val="superscript"/>
          <w:lang w:eastAsia="zh-TW"/>
        </w:rPr>
        <w:t>th</w:t>
      </w:r>
      <w:r w:rsidRPr="00EB6698">
        <w:rPr>
          <w:rFonts w:hint="eastAsia"/>
          <w:color w:val="000000"/>
          <w:lang w:eastAsia="zh-TW"/>
        </w:rPr>
        <w:t xml:space="preserve"> century identified, an absence of continued and in-depth debate may lead to </w:t>
      </w:r>
      <w:r w:rsidRPr="00EB6698">
        <w:rPr>
          <w:color w:val="000000"/>
          <w:lang w:eastAsia="zh-TW"/>
        </w:rPr>
        <w:t>‘</w:t>
      </w:r>
      <w:r w:rsidRPr="00EB6698">
        <w:rPr>
          <w:rFonts w:hint="eastAsia"/>
          <w:color w:val="000000"/>
          <w:lang w:eastAsia="zh-TW"/>
        </w:rPr>
        <w:t>the tyranny of majority</w:t>
      </w:r>
      <w:r w:rsidRPr="00EB6698">
        <w:rPr>
          <w:color w:val="000000"/>
          <w:lang w:eastAsia="zh-TW"/>
        </w:rPr>
        <w:t>’</w:t>
      </w:r>
      <w:r w:rsidRPr="00EB6698">
        <w:rPr>
          <w:rFonts w:hint="eastAsia"/>
          <w:color w:val="000000"/>
          <w:lang w:eastAsia="zh-TW"/>
        </w:rPr>
        <w:t xml:space="preserve"> (Gray, 2008). As a result, according to Ferdinand (2000), it is likely that if new technology can congregate citizens in some </w:t>
      </w:r>
      <w:r w:rsidRPr="00EB6698">
        <w:rPr>
          <w:color w:val="000000"/>
          <w:lang w:eastAsia="zh-TW"/>
        </w:rPr>
        <w:t>‘</w:t>
      </w:r>
      <w:r w:rsidRPr="00EB6698">
        <w:rPr>
          <w:rFonts w:hint="eastAsia"/>
          <w:color w:val="000000"/>
          <w:lang w:eastAsia="zh-TW"/>
        </w:rPr>
        <w:t>virtual</w:t>
      </w:r>
      <w:r w:rsidRPr="00EB6698">
        <w:rPr>
          <w:color w:val="000000"/>
          <w:lang w:eastAsia="zh-TW"/>
        </w:rPr>
        <w:t>’</w:t>
      </w:r>
      <w:r w:rsidRPr="00EB6698">
        <w:rPr>
          <w:rFonts w:hint="eastAsia"/>
          <w:color w:val="000000"/>
          <w:lang w:eastAsia="zh-TW"/>
        </w:rPr>
        <w:t xml:space="preserve"> forum, then the more genuine and </w:t>
      </w:r>
      <w:r w:rsidRPr="00EB6698">
        <w:rPr>
          <w:color w:val="000000"/>
          <w:lang w:eastAsia="zh-TW"/>
        </w:rPr>
        <w:t>pre-eminent</w:t>
      </w:r>
      <w:r w:rsidRPr="00EB6698">
        <w:rPr>
          <w:rFonts w:hint="eastAsia"/>
          <w:color w:val="000000"/>
          <w:lang w:eastAsia="zh-TW"/>
        </w:rPr>
        <w:t xml:space="preserve"> form of deliberative democracy can be restored and developed. Blogs, this </w:t>
      </w:r>
      <w:r w:rsidRPr="00EB6698">
        <w:rPr>
          <w:color w:val="000000"/>
          <w:lang w:eastAsia="zh-TW"/>
        </w:rPr>
        <w:t>‘</w:t>
      </w:r>
      <w:r w:rsidRPr="00EB6698">
        <w:rPr>
          <w:rFonts w:hint="eastAsia"/>
          <w:color w:val="000000"/>
          <w:lang w:eastAsia="zh-TW"/>
        </w:rPr>
        <w:t>marketplace of ideas</w:t>
      </w:r>
      <w:r w:rsidRPr="00EB6698">
        <w:rPr>
          <w:color w:val="000000"/>
          <w:lang w:eastAsia="zh-TW"/>
        </w:rPr>
        <w:t>’</w:t>
      </w:r>
      <w:r w:rsidRPr="00EB6698">
        <w:rPr>
          <w:rFonts w:hint="eastAsia"/>
          <w:color w:val="000000"/>
          <w:lang w:eastAsia="zh-TW"/>
        </w:rPr>
        <w:t xml:space="preserve"> illuminates the essence of </w:t>
      </w:r>
      <w:r w:rsidRPr="00EB6698">
        <w:rPr>
          <w:color w:val="000000"/>
          <w:lang w:eastAsia="zh-TW"/>
        </w:rPr>
        <w:t>‘</w:t>
      </w:r>
      <w:r w:rsidRPr="00EB6698">
        <w:rPr>
          <w:rFonts w:hint="eastAsia"/>
          <w:color w:val="000000"/>
          <w:lang w:eastAsia="zh-TW"/>
        </w:rPr>
        <w:t>deliberative democracy</w:t>
      </w:r>
      <w:r w:rsidRPr="00EB6698">
        <w:rPr>
          <w:color w:val="000000"/>
          <w:lang w:eastAsia="zh-TW"/>
        </w:rPr>
        <w:t>’</w:t>
      </w:r>
      <w:r w:rsidRPr="00EB6698">
        <w:rPr>
          <w:rFonts w:hint="eastAsia"/>
          <w:color w:val="000000"/>
          <w:lang w:eastAsia="zh-TW"/>
        </w:rPr>
        <w:t xml:space="preserve"> and the educative effects of this political theory could be transmitted via this discourse tool.</w:t>
      </w:r>
    </w:p>
    <w:p w:rsidR="009F7209" w:rsidRPr="00EB6698" w:rsidRDefault="009F7209" w:rsidP="009F7209">
      <w:pPr>
        <w:rPr>
          <w:color w:val="000000"/>
          <w:lang w:eastAsia="zh-TW"/>
        </w:rPr>
      </w:pPr>
      <w:r w:rsidRPr="00EB6698">
        <w:rPr>
          <w:color w:val="000000"/>
          <w:lang w:eastAsia="zh-TW"/>
        </w:rPr>
        <w:t>However, w</w:t>
      </w:r>
      <w:r>
        <w:rPr>
          <w:color w:val="000000"/>
          <w:lang w:eastAsia="zh-TW"/>
        </w:rPr>
        <w:t>hen the positive effect of the I</w:t>
      </w:r>
      <w:r w:rsidRPr="00EB6698">
        <w:rPr>
          <w:color w:val="000000"/>
          <w:lang w:eastAsia="zh-TW"/>
        </w:rPr>
        <w:t>nternet is optimistically acclaimed, the concern about the promotion of rational-critical discourse by blog platforms should be noticed. Although b</w:t>
      </w:r>
      <w:r>
        <w:rPr>
          <w:color w:val="000000"/>
          <w:lang w:eastAsia="zh-TW"/>
        </w:rPr>
        <w:t>log users obtain access to the I</w:t>
      </w:r>
      <w:r w:rsidRPr="00EB6698">
        <w:rPr>
          <w:color w:val="000000"/>
          <w:lang w:eastAsia="zh-TW"/>
        </w:rPr>
        <w:t>nternet and can have their say on it, different types of blogs appeal to specific audien</w:t>
      </w:r>
      <w:r>
        <w:rPr>
          <w:color w:val="000000"/>
          <w:lang w:eastAsia="zh-TW"/>
        </w:rPr>
        <w:t xml:space="preserve">ces respectively. For example, </w:t>
      </w:r>
      <w:r w:rsidRPr="00EB6698">
        <w:rPr>
          <w:color w:val="000000"/>
          <w:lang w:eastAsia="zh-TW"/>
        </w:rPr>
        <w:t>left-win</w:t>
      </w:r>
      <w:r>
        <w:rPr>
          <w:color w:val="000000"/>
          <w:lang w:eastAsia="zh-TW"/>
        </w:rPr>
        <w:t>g websites attract more Labour P</w:t>
      </w:r>
      <w:r w:rsidRPr="00EB6698">
        <w:rPr>
          <w:color w:val="000000"/>
          <w:lang w:eastAsia="zh-TW"/>
        </w:rPr>
        <w:t>arty supporters. Undoubtedly, blog users tend to revisit the blogs they identify with or whose authors they agree with. Hill and Hughes (1998) and Davis (199</w:t>
      </w:r>
      <w:r>
        <w:rPr>
          <w:color w:val="000000"/>
          <w:lang w:eastAsia="zh-TW"/>
        </w:rPr>
        <w:t>9) explicate that although the I</w:t>
      </w:r>
      <w:r w:rsidRPr="00EB6698">
        <w:rPr>
          <w:color w:val="000000"/>
          <w:lang w:eastAsia="zh-TW"/>
        </w:rPr>
        <w:t>nternet encourages diverse opinions, ideologically homogeneous ‘communities of interest’ form in the end. In other words, differing opinions gradually are marginalised to the point of invisibility because the majority tends to ignore or attack opposing viewpoints and therefore, some minority opinion holders choose to leave and join other blogs where their viewpoints are in the majority. More severely, Fishkin (1991) points out that like-minded discussion hinders people from understanding the reasons behind the opponents’ belief and might subsequently elicit more negative viewpoints of the other side. The mutual exclusion between the opposite types of blogs may be an impediment to responsive dialogue and the differentiated or differing remarks can rarely be made among the like-minded blog users, which is detrimental to civil debate and democratic development (Dahlberg, 2001). Consequently, it can be argued that when it comes to the tolerance of</w:t>
      </w:r>
      <w:r>
        <w:rPr>
          <w:color w:val="000000"/>
          <w:lang w:eastAsia="zh-TW"/>
        </w:rPr>
        <w:t xml:space="preserve"> dissent and difference on the Internet, the I</w:t>
      </w:r>
      <w:r w:rsidRPr="00EB6698">
        <w:rPr>
          <w:color w:val="000000"/>
          <w:lang w:eastAsia="zh-TW"/>
        </w:rPr>
        <w:t>nternet’s overwhelming characteristic of trans-space and convenient accessibility constantly masks the underlying limitation and therefore, online communities may lead to another form of unnoticed segregation rather than information exchange, much less knowledge construction and integration.</w:t>
      </w:r>
    </w:p>
    <w:p w:rsidR="009F7209" w:rsidRPr="00C80B0E" w:rsidRDefault="009F7209" w:rsidP="009F7209">
      <w:pPr>
        <w:pStyle w:val="Heading4"/>
        <w:rPr>
          <w:lang w:eastAsia="zh-TW"/>
        </w:rPr>
      </w:pPr>
      <w:r w:rsidRPr="00EB6698">
        <w:rPr>
          <w:rFonts w:hint="eastAsia"/>
          <w:lang w:eastAsia="zh-TW"/>
        </w:rPr>
        <w:t>Blogs</w:t>
      </w:r>
      <w:r>
        <w:rPr>
          <w:lang w:eastAsia="zh-TW"/>
        </w:rPr>
        <w:t xml:space="preserve"> and c</w:t>
      </w:r>
      <w:r w:rsidRPr="00C80B0E">
        <w:rPr>
          <w:lang w:eastAsia="zh-TW"/>
        </w:rPr>
        <w:t>ommunity</w:t>
      </w:r>
      <w:r>
        <w:rPr>
          <w:rFonts w:hint="eastAsia"/>
          <w:lang w:eastAsia="zh-TW"/>
        </w:rPr>
        <w:t xml:space="preserve"> </w:t>
      </w:r>
      <w:r>
        <w:rPr>
          <w:lang w:eastAsia="zh-TW"/>
        </w:rPr>
        <w:t>i</w:t>
      </w:r>
      <w:r w:rsidRPr="00C80B0E">
        <w:rPr>
          <w:rFonts w:hint="eastAsia"/>
          <w:lang w:eastAsia="zh-TW"/>
        </w:rPr>
        <w:t>nvolvement</w:t>
      </w:r>
    </w:p>
    <w:p w:rsidR="009F7209" w:rsidRPr="00EB6698" w:rsidRDefault="009F7209" w:rsidP="009F7209">
      <w:pPr>
        <w:rPr>
          <w:color w:val="000000"/>
          <w:lang w:eastAsia="zh-TW"/>
        </w:rPr>
      </w:pPr>
      <w:r w:rsidRPr="00EB6698">
        <w:rPr>
          <w:color w:val="000000"/>
          <w:lang w:eastAsia="zh-TW"/>
        </w:rPr>
        <w:t>Marshall (1997) identifies three elements of citizenship – civil, political and social. The civil element includes ‘</w:t>
      </w:r>
      <w:r w:rsidRPr="00EB6698">
        <w:rPr>
          <w:i/>
          <w:color w:val="000000"/>
          <w:lang w:eastAsia="zh-TW"/>
        </w:rPr>
        <w:t>rights necessary for individual freedom – liberty of the person, freedom of speech… the right to own property and conclude valid contracts, and the right to justice</w:t>
      </w:r>
      <w:r w:rsidRPr="00EB6698">
        <w:rPr>
          <w:color w:val="000000"/>
          <w:lang w:eastAsia="zh-TW"/>
        </w:rPr>
        <w:t>’. ‘The freedom of speech and expression’ is particularly important given that it protects different claims, celebrates diversity and in turn encourages discussio</w:t>
      </w:r>
      <w:r>
        <w:rPr>
          <w:color w:val="000000"/>
          <w:lang w:eastAsia="zh-TW"/>
        </w:rPr>
        <w:t>n and civil participation. The I</w:t>
      </w:r>
      <w:r w:rsidRPr="00EB6698">
        <w:rPr>
          <w:color w:val="000000"/>
          <w:lang w:eastAsia="zh-TW"/>
        </w:rPr>
        <w:t>nternet is open not only to a specific social class or presently existing privileged group but also to everyone havin</w:t>
      </w:r>
      <w:r>
        <w:rPr>
          <w:color w:val="000000"/>
          <w:lang w:eastAsia="zh-TW"/>
        </w:rPr>
        <w:t>g the access to a computer and I</w:t>
      </w:r>
      <w:r w:rsidRPr="00EB6698">
        <w:rPr>
          <w:color w:val="000000"/>
          <w:lang w:eastAsia="zh-TW"/>
        </w:rPr>
        <w:t>nternet connection (Ora</w:t>
      </w:r>
      <w:r>
        <w:rPr>
          <w:color w:val="000000"/>
          <w:lang w:eastAsia="zh-TW"/>
        </w:rPr>
        <w:t>l, 2008). Besides, because the I</w:t>
      </w:r>
      <w:r w:rsidRPr="00EB6698">
        <w:rPr>
          <w:color w:val="000000"/>
          <w:lang w:eastAsia="zh-TW"/>
        </w:rPr>
        <w:t>nternet is characterised by depersonalisation and de-individuation, the imbalanced power</w:t>
      </w:r>
      <w:r w:rsidRPr="00EB6698">
        <w:rPr>
          <w:rFonts w:hint="eastAsia"/>
          <w:color w:val="000000"/>
          <w:lang w:eastAsia="zh-TW"/>
        </w:rPr>
        <w:t xml:space="preserve"> and discrimination</w:t>
      </w:r>
      <w:r w:rsidRPr="00EB6698">
        <w:rPr>
          <w:color w:val="000000"/>
          <w:lang w:eastAsia="zh-TW"/>
        </w:rPr>
        <w:t xml:space="preserve"> between genders, social class and ethnicities in cyberspace are easily eradicated (Postmes, Spears &amp; Lea, 2002). As a result, considering it more deeply, blogging features the concept of equality and multiculturalism. </w:t>
      </w:r>
    </w:p>
    <w:p w:rsidR="009F7209" w:rsidRPr="00EB6698" w:rsidRDefault="009F7209" w:rsidP="009F7209">
      <w:pPr>
        <w:rPr>
          <w:color w:val="000000"/>
          <w:lang w:eastAsia="zh-TW"/>
        </w:rPr>
      </w:pPr>
      <w:r w:rsidRPr="00EB6698">
        <w:rPr>
          <w:color w:val="000000"/>
          <w:lang w:eastAsia="zh-TW"/>
        </w:rPr>
        <w:t>The voting rate, as an important criterion in political participation, is one form of self-expression on social issues or elections, and is particularly empha</w:t>
      </w:r>
      <w:r>
        <w:rPr>
          <w:color w:val="000000"/>
          <w:lang w:eastAsia="zh-TW"/>
        </w:rPr>
        <w:t xml:space="preserve">sised in </w:t>
      </w:r>
      <w:r w:rsidRPr="00526969">
        <w:rPr>
          <w:i/>
          <w:color w:val="000000"/>
          <w:lang w:eastAsia="zh-TW"/>
        </w:rPr>
        <w:t>Citizenship Education Curriculum for Key Stage 3</w:t>
      </w:r>
      <w:r w:rsidRPr="00EB6698">
        <w:rPr>
          <w:color w:val="000000"/>
          <w:lang w:eastAsia="zh-TW"/>
        </w:rPr>
        <w:t xml:space="preserve"> to teach pupils how to vote and the implications of a low turnout. In some blog platforms, electronic elections and electronic voting are constantly conducted on a variety of </w:t>
      </w:r>
      <w:r w:rsidRPr="00EB6698">
        <w:rPr>
          <w:color w:val="000000"/>
          <w:lang w:eastAsia="zh-TW"/>
        </w:rPr>
        <w:lastRenderedPageBreak/>
        <w:t xml:space="preserve">issues ranging from daily life events to social policies, and pupils construe how the act of voting might change policy making and that every single ballot should be valued. Bouras </w:t>
      </w:r>
      <w:r w:rsidRPr="001A374A">
        <w:rPr>
          <w:i/>
          <w:color w:val="000000"/>
          <w:lang w:eastAsia="zh-TW"/>
        </w:rPr>
        <w:t>et al</w:t>
      </w:r>
      <w:r w:rsidRPr="00EB6698">
        <w:rPr>
          <w:color w:val="000000"/>
          <w:lang w:eastAsia="zh-TW"/>
        </w:rPr>
        <w:t>. (2003) indicate that electronic elections and online voting are another contri</w:t>
      </w:r>
      <w:r>
        <w:rPr>
          <w:color w:val="000000"/>
          <w:lang w:eastAsia="zh-TW"/>
        </w:rPr>
        <w:t>bution of the I</w:t>
      </w:r>
      <w:r w:rsidRPr="00EB6698">
        <w:rPr>
          <w:color w:val="000000"/>
          <w:lang w:eastAsia="zh-TW"/>
        </w:rPr>
        <w:t xml:space="preserve">nternet to democracy. Therefore, electronic voting offers pupils the chance to practise their political rights and might have a positive effect on their future voting behaviour. </w:t>
      </w:r>
    </w:p>
    <w:p w:rsidR="009F7209" w:rsidRPr="00EB6698" w:rsidRDefault="009F7209" w:rsidP="009F7209">
      <w:pPr>
        <w:rPr>
          <w:color w:val="000000"/>
          <w:lang w:eastAsia="zh-TW"/>
        </w:rPr>
      </w:pPr>
      <w:r w:rsidRPr="00EB6698">
        <w:rPr>
          <w:color w:val="000000"/>
          <w:lang w:eastAsia="zh-TW"/>
        </w:rPr>
        <w:t>I</w:t>
      </w:r>
      <w:r w:rsidRPr="00EB6698">
        <w:rPr>
          <w:rFonts w:hint="eastAsia"/>
          <w:color w:val="000000"/>
          <w:lang w:eastAsia="zh-TW"/>
        </w:rPr>
        <w:t xml:space="preserve">n </w:t>
      </w:r>
      <w:r w:rsidRPr="00EB6698">
        <w:rPr>
          <w:color w:val="000000"/>
          <w:lang w:eastAsia="zh-TW"/>
        </w:rPr>
        <w:t xml:space="preserve">the </w:t>
      </w:r>
      <w:r>
        <w:rPr>
          <w:rFonts w:hint="eastAsia"/>
          <w:color w:val="000000"/>
          <w:lang w:eastAsia="zh-TW"/>
        </w:rPr>
        <w:t>curriculum, CE</w:t>
      </w:r>
      <w:r w:rsidRPr="00EB6698">
        <w:rPr>
          <w:rFonts w:hint="eastAsia"/>
          <w:color w:val="000000"/>
          <w:lang w:eastAsia="zh-TW"/>
        </w:rPr>
        <w:t xml:space="preserve"> not only wants to </w:t>
      </w:r>
      <w:r w:rsidRPr="00EB6698">
        <w:rPr>
          <w:color w:val="000000"/>
          <w:lang w:eastAsia="zh-TW"/>
        </w:rPr>
        <w:t>create</w:t>
      </w:r>
      <w:r w:rsidRPr="00EB6698">
        <w:rPr>
          <w:rFonts w:hint="eastAsia"/>
          <w:color w:val="000000"/>
          <w:lang w:eastAsia="zh-TW"/>
        </w:rPr>
        <w:t xml:space="preserve"> </w:t>
      </w:r>
      <w:r w:rsidRPr="00EB6698">
        <w:rPr>
          <w:color w:val="000000"/>
          <w:lang w:eastAsia="zh-TW"/>
        </w:rPr>
        <w:t>‘</w:t>
      </w:r>
      <w:r w:rsidRPr="00EB6698">
        <w:rPr>
          <w:rFonts w:hint="eastAsia"/>
          <w:color w:val="000000"/>
          <w:lang w:eastAsia="zh-TW"/>
        </w:rPr>
        <w:t>informed citizens</w:t>
      </w:r>
      <w:r w:rsidRPr="00EB6698">
        <w:rPr>
          <w:color w:val="000000"/>
          <w:lang w:eastAsia="zh-TW"/>
        </w:rPr>
        <w:t>’</w:t>
      </w:r>
      <w:r w:rsidRPr="00EB6698">
        <w:rPr>
          <w:rFonts w:hint="eastAsia"/>
          <w:color w:val="000000"/>
          <w:lang w:eastAsia="zh-TW"/>
        </w:rPr>
        <w:t xml:space="preserve"> but also intend</w:t>
      </w:r>
      <w:r w:rsidRPr="00EB6698">
        <w:rPr>
          <w:color w:val="000000"/>
          <w:lang w:eastAsia="zh-TW"/>
        </w:rPr>
        <w:t>s</w:t>
      </w:r>
      <w:r w:rsidRPr="00EB6698">
        <w:rPr>
          <w:rFonts w:hint="eastAsia"/>
          <w:color w:val="000000"/>
          <w:lang w:eastAsia="zh-TW"/>
        </w:rPr>
        <w:t xml:space="preserve"> to cultivate responsible </w:t>
      </w:r>
      <w:r w:rsidRPr="00EB6698">
        <w:rPr>
          <w:color w:val="000000"/>
          <w:lang w:eastAsia="zh-TW"/>
        </w:rPr>
        <w:t>‘</w:t>
      </w:r>
      <w:r w:rsidRPr="00EB6698">
        <w:rPr>
          <w:rFonts w:hint="eastAsia"/>
          <w:color w:val="000000"/>
          <w:lang w:eastAsia="zh-TW"/>
        </w:rPr>
        <w:t>active citizens</w:t>
      </w:r>
      <w:r w:rsidRPr="00EB6698">
        <w:rPr>
          <w:color w:val="000000"/>
          <w:lang w:eastAsia="zh-TW"/>
        </w:rPr>
        <w:t>’</w:t>
      </w:r>
      <w:r w:rsidRPr="00EB6698">
        <w:rPr>
          <w:rFonts w:hint="eastAsia"/>
          <w:color w:val="000000"/>
          <w:lang w:eastAsia="zh-TW"/>
        </w:rPr>
        <w:t xml:space="preserve">. </w:t>
      </w:r>
      <w:r w:rsidRPr="00EB6698">
        <w:rPr>
          <w:color w:val="000000"/>
          <w:lang w:eastAsia="zh-TW"/>
        </w:rPr>
        <w:t>Th</w:t>
      </w:r>
      <w:r w:rsidRPr="00EB6698">
        <w:rPr>
          <w:rFonts w:hint="eastAsia"/>
          <w:color w:val="000000"/>
          <w:lang w:eastAsia="zh-TW"/>
        </w:rPr>
        <w:t>is</w:t>
      </w:r>
      <w:r w:rsidRPr="00EB6698">
        <w:rPr>
          <w:color w:val="000000"/>
          <w:lang w:eastAsia="zh-TW"/>
        </w:rPr>
        <w:t xml:space="preserve"> concept</w:t>
      </w:r>
      <w:r w:rsidRPr="00EB6698">
        <w:rPr>
          <w:rFonts w:hint="eastAsia"/>
          <w:color w:val="000000"/>
          <w:lang w:eastAsia="zh-TW"/>
        </w:rPr>
        <w:t xml:space="preserve"> </w:t>
      </w:r>
      <w:r w:rsidRPr="00EB6698">
        <w:rPr>
          <w:color w:val="000000"/>
          <w:lang w:eastAsia="zh-TW"/>
        </w:rPr>
        <w:t>derive</w:t>
      </w:r>
      <w:r w:rsidRPr="00EB6698">
        <w:rPr>
          <w:rFonts w:hint="eastAsia"/>
          <w:color w:val="000000"/>
          <w:lang w:eastAsia="zh-TW"/>
        </w:rPr>
        <w:t>s</w:t>
      </w:r>
      <w:r w:rsidRPr="00EB6698">
        <w:rPr>
          <w:color w:val="000000"/>
          <w:lang w:eastAsia="zh-TW"/>
        </w:rPr>
        <w:t xml:space="preserve"> from ‘civil republicanism’, which advocates that liberal individualism merely self-centredly focuses on personal rights and the pursuit of the good life instead of a focus on socially responsible action and communal resistance to threatening forces or oppressive authority (Shafir, 1998). Therefore, civil republicans place great stress on setting aside personal factors for the public interest and endorse the value of social involvement (Arthur &amp; Davison, 2000). Meanwhile, the significance of community is stressed in citizenship curriculum. When applying the theory of civil republicanism to online behaviour, an identical sense of community can be found.</w:t>
      </w:r>
    </w:p>
    <w:p w:rsidR="009F7209" w:rsidRPr="00EB6698" w:rsidRDefault="009F7209" w:rsidP="009F7209">
      <w:pPr>
        <w:rPr>
          <w:color w:val="000000"/>
          <w:lang w:eastAsia="zh-TW"/>
        </w:rPr>
      </w:pPr>
      <w:r w:rsidRPr="00EB6698">
        <w:rPr>
          <w:color w:val="000000"/>
          <w:lang w:eastAsia="zh-TW"/>
        </w:rPr>
        <w:t xml:space="preserve">Like the blog platform, ‘blogosphere’ means that the interconnected web-logs form a new virtual community where those having similar identity can join and find other kindred spirits from the hyperlinked blog platform (Hsu &amp; Lin, 2008). According to social identity theory, Tajfel and Turner (1985) identified that people tend to categorise themselves into a certain social classifications. </w:t>
      </w:r>
      <w:r w:rsidRPr="00EB6698">
        <w:rPr>
          <w:rFonts w:hint="eastAsia"/>
          <w:color w:val="000000"/>
          <w:lang w:eastAsia="zh-TW"/>
        </w:rPr>
        <w:t>Due to a sense of belonging</w:t>
      </w:r>
      <w:r w:rsidRPr="00EB6698">
        <w:rPr>
          <w:color w:val="000000"/>
          <w:lang w:eastAsia="zh-TW"/>
        </w:rPr>
        <w:t xml:space="preserve">, people </w:t>
      </w:r>
      <w:r w:rsidRPr="00EB6698">
        <w:rPr>
          <w:rFonts w:hint="eastAsia"/>
          <w:color w:val="000000"/>
          <w:lang w:eastAsia="zh-TW"/>
        </w:rPr>
        <w:t>are</w:t>
      </w:r>
      <w:r w:rsidRPr="00EB6698">
        <w:rPr>
          <w:color w:val="000000"/>
          <w:lang w:eastAsia="zh-TW"/>
        </w:rPr>
        <w:t xml:space="preserve"> satisfied with the fundamental need to feel certain about their world and their own position within it. This satisfaction offers them a meaningful existence and reduces anx</w:t>
      </w:r>
      <w:r>
        <w:rPr>
          <w:color w:val="000000"/>
          <w:lang w:eastAsia="zh-TW"/>
        </w:rPr>
        <w:t>iety about social uncertainty (</w:t>
      </w:r>
      <w:r w:rsidRPr="00EB6698">
        <w:rPr>
          <w:color w:val="000000"/>
          <w:lang w:eastAsia="zh-TW"/>
        </w:rPr>
        <w:t>Hogg &amp; Grieve, 1999, p.81). Therefore, it can be suggested that blog users are willing to blog because of their online community identification. Hampton and Wellm</w:t>
      </w:r>
      <w:r>
        <w:rPr>
          <w:color w:val="000000"/>
          <w:lang w:eastAsia="zh-TW"/>
        </w:rPr>
        <w:t>an (2000) pointed out that the I</w:t>
      </w:r>
      <w:r w:rsidRPr="00EB6698">
        <w:rPr>
          <w:color w:val="000000"/>
          <w:lang w:eastAsia="zh-TW"/>
        </w:rPr>
        <w:t>nternet strengthens social ties and the maintenance of relationships and Kent (2008, p.35) indicated that blogs can foster identification and engagement. As a result, the nature of the effect of the blog platform on virtual community participation corresponds to the concept of ‘community and social cohesion’ in the citizenship curriculum.</w:t>
      </w:r>
    </w:p>
    <w:p w:rsidR="009F7209" w:rsidRPr="00C80B0E" w:rsidRDefault="009F7209" w:rsidP="009F7209">
      <w:pPr>
        <w:pStyle w:val="Heading4"/>
        <w:rPr>
          <w:lang w:eastAsia="zh-TW"/>
        </w:rPr>
      </w:pPr>
      <w:r w:rsidRPr="00C80B0E">
        <w:rPr>
          <w:rFonts w:hint="eastAsia"/>
          <w:lang w:eastAsia="zh-TW"/>
        </w:rPr>
        <w:t xml:space="preserve">Blogs and </w:t>
      </w:r>
      <w:r>
        <w:rPr>
          <w:lang w:eastAsia="zh-TW"/>
        </w:rPr>
        <w:t>s</w:t>
      </w:r>
      <w:r>
        <w:rPr>
          <w:rFonts w:hint="eastAsia"/>
          <w:lang w:eastAsia="zh-TW"/>
        </w:rPr>
        <w:t xml:space="preserve">ocial and </w:t>
      </w:r>
      <w:r>
        <w:rPr>
          <w:lang w:eastAsia="zh-TW"/>
        </w:rPr>
        <w:t>m</w:t>
      </w:r>
      <w:r>
        <w:rPr>
          <w:rFonts w:hint="eastAsia"/>
          <w:lang w:eastAsia="zh-TW"/>
        </w:rPr>
        <w:t xml:space="preserve">oral </w:t>
      </w:r>
      <w:r>
        <w:rPr>
          <w:lang w:eastAsia="zh-TW"/>
        </w:rPr>
        <w:t>r</w:t>
      </w:r>
      <w:r w:rsidRPr="00C80B0E">
        <w:rPr>
          <w:rFonts w:hint="eastAsia"/>
          <w:lang w:eastAsia="zh-TW"/>
        </w:rPr>
        <w:t>esponsibility</w:t>
      </w:r>
    </w:p>
    <w:p w:rsidR="009F7209" w:rsidRPr="00EB6698" w:rsidRDefault="009F7209" w:rsidP="009F7209">
      <w:pPr>
        <w:rPr>
          <w:color w:val="000000"/>
          <w:lang w:eastAsia="zh-TW"/>
        </w:rPr>
      </w:pPr>
      <w:r>
        <w:rPr>
          <w:color w:val="000000"/>
          <w:lang w:eastAsia="zh-TW"/>
        </w:rPr>
        <w:t xml:space="preserve">‘Global citizenship’- </w:t>
      </w:r>
      <w:r w:rsidRPr="00EB6698">
        <w:rPr>
          <w:color w:val="000000"/>
          <w:lang w:eastAsia="zh-TW"/>
        </w:rPr>
        <w:t xml:space="preserve">this term signifies the importance and necessity of interactivity beyond borders and reminds us that a nation requires civilians with this awareness to adapt to the variable world. The </w:t>
      </w:r>
      <w:r>
        <w:rPr>
          <w:color w:val="000000"/>
          <w:lang w:eastAsia="zh-TW"/>
        </w:rPr>
        <w:t>CE</w:t>
      </w:r>
      <w:r w:rsidRPr="00EB6698">
        <w:rPr>
          <w:color w:val="000000"/>
          <w:lang w:eastAsia="zh-TW"/>
        </w:rPr>
        <w:t xml:space="preserve"> curriculum especially stresses the aim –‘to teach pupils to consider the interconnections between the UK and the rest of Europe and the wider world’ (QCA, 1998). </w:t>
      </w:r>
      <w:r w:rsidRPr="00EB6698">
        <w:rPr>
          <w:rFonts w:hint="eastAsia"/>
          <w:color w:val="000000"/>
          <w:lang w:eastAsia="zh-TW"/>
        </w:rPr>
        <w:t xml:space="preserve">It is </w:t>
      </w:r>
      <w:r w:rsidRPr="00EB6698">
        <w:rPr>
          <w:color w:val="000000"/>
          <w:lang w:eastAsia="zh-TW"/>
        </w:rPr>
        <w:t>obvious</w:t>
      </w:r>
      <w:r w:rsidRPr="00EB6698">
        <w:rPr>
          <w:rFonts w:hint="eastAsia"/>
          <w:color w:val="000000"/>
          <w:lang w:eastAsia="zh-TW"/>
        </w:rPr>
        <w:t xml:space="preserve"> that </w:t>
      </w:r>
      <w:r w:rsidRPr="00EB6698">
        <w:rPr>
          <w:color w:val="000000"/>
          <w:lang w:eastAsia="zh-TW"/>
        </w:rPr>
        <w:t>if pupils can perceive themselves as global citizens, they</w:t>
      </w:r>
      <w:r w:rsidRPr="00EB6698">
        <w:rPr>
          <w:rFonts w:hint="eastAsia"/>
          <w:color w:val="000000"/>
          <w:lang w:eastAsia="zh-TW"/>
        </w:rPr>
        <w:t xml:space="preserve"> can </w:t>
      </w:r>
      <w:r>
        <w:rPr>
          <w:color w:val="000000"/>
          <w:lang w:eastAsia="zh-TW"/>
        </w:rPr>
        <w:t xml:space="preserve">also learn to </w:t>
      </w:r>
      <w:r w:rsidRPr="00EB6698">
        <w:rPr>
          <w:rFonts w:hint="eastAsia"/>
          <w:color w:val="000000"/>
          <w:lang w:eastAsia="zh-TW"/>
        </w:rPr>
        <w:t>understand the local-global connection.</w:t>
      </w:r>
    </w:p>
    <w:p w:rsidR="009F7209" w:rsidRPr="00EB6698" w:rsidRDefault="009F7209" w:rsidP="009F7209">
      <w:pPr>
        <w:rPr>
          <w:color w:val="000000"/>
          <w:lang w:eastAsia="zh-TW"/>
        </w:rPr>
      </w:pPr>
      <w:r w:rsidRPr="00EB6698">
        <w:rPr>
          <w:color w:val="000000"/>
          <w:lang w:eastAsia="zh-TW"/>
        </w:rPr>
        <w:t>A number of blogs are concerned with global campaigns including charitable work, human rights and environmental protection. In this decade, a</w:t>
      </w:r>
      <w:r>
        <w:rPr>
          <w:color w:val="000000"/>
          <w:lang w:eastAsia="zh-TW"/>
        </w:rPr>
        <w:t>ctivists have incorporated the I</w:t>
      </w:r>
      <w:r w:rsidRPr="00EB6698">
        <w:rPr>
          <w:color w:val="000000"/>
          <w:lang w:eastAsia="zh-TW"/>
        </w:rPr>
        <w:t>nternet</w:t>
      </w:r>
      <w:r>
        <w:rPr>
          <w:color w:val="000000"/>
          <w:lang w:eastAsia="zh-TW"/>
        </w:rPr>
        <w:t xml:space="preserve"> into their repertoire but the I</w:t>
      </w:r>
      <w:r w:rsidRPr="00EB6698">
        <w:rPr>
          <w:color w:val="000000"/>
          <w:lang w:eastAsia="zh-TW"/>
        </w:rPr>
        <w:t>nternet has also changed activism. ‘Cyberactivism’ is a successful example of new technology into social campaigns.</w:t>
      </w:r>
      <w:r w:rsidRPr="00EB6698">
        <w:rPr>
          <w:rFonts w:hint="eastAsia"/>
          <w:color w:val="000000"/>
          <w:lang w:eastAsia="zh-TW"/>
        </w:rPr>
        <w:t xml:space="preserve"> </w:t>
      </w:r>
      <w:r w:rsidRPr="00EB6698">
        <w:rPr>
          <w:color w:val="000000"/>
          <w:lang w:eastAsia="zh-TW"/>
        </w:rPr>
        <w:t xml:space="preserve">Online activists recruit and attract potential participants on blog platforms and the collective identity and consciousness are raised and solidified via constant discussion on common goals and interactive post-feedback format. Through wide-spread of technology and dissemination of information, cyberactivists promulgate a certain agenda either to challenge social injustices or achieve communal goals. For example, ‘Amnesty International UK Blogs’ and ‘Greenpeace Weblogs’ are two blogs centering on global human rights and environment protection issues. </w:t>
      </w:r>
    </w:p>
    <w:p w:rsidR="009F7209" w:rsidRPr="00EB6698" w:rsidRDefault="009F7209" w:rsidP="009F7209">
      <w:pPr>
        <w:rPr>
          <w:color w:val="000000"/>
          <w:lang w:eastAsia="zh-TW"/>
        </w:rPr>
      </w:pPr>
      <w:r w:rsidRPr="00EB6698">
        <w:rPr>
          <w:color w:val="000000"/>
          <w:lang w:eastAsia="zh-TW"/>
        </w:rPr>
        <w:t xml:space="preserve">Habermas (1989) explicates his concept of ‘public sphere’, defining </w:t>
      </w:r>
      <w:r w:rsidRPr="00EB6698">
        <w:rPr>
          <w:i/>
          <w:color w:val="000000"/>
          <w:lang w:eastAsia="zh-TW"/>
        </w:rPr>
        <w:t>‘private people gathered together as a public and articulating the needs of society with the states… a realm of our social life in which something approaching public opinion can be formed’</w:t>
      </w:r>
      <w:r w:rsidRPr="00EB6698">
        <w:rPr>
          <w:color w:val="000000"/>
          <w:lang w:eastAsia="zh-TW"/>
        </w:rPr>
        <w:t xml:space="preserve">. It is obvious that the online discourse extends the public sphere but from Habermas’ viewpoint, an active public sphere does </w:t>
      </w:r>
      <w:r w:rsidRPr="00EB6698">
        <w:rPr>
          <w:color w:val="000000"/>
          <w:lang w:eastAsia="zh-TW"/>
        </w:rPr>
        <w:lastRenderedPageBreak/>
        <w:t>not definitely result in more rational-critical communication. Due to the development of global business and cultural commercialisation, the public sphere is squeezed out and controlled by capital interests when the masses turn into simply consumers instead of rational citizens</w:t>
      </w:r>
      <w:r>
        <w:rPr>
          <w:color w:val="000000"/>
          <w:lang w:eastAsia="zh-TW"/>
        </w:rPr>
        <w:t xml:space="preserve"> (Habermas, 1989). The I</w:t>
      </w:r>
      <w:r w:rsidRPr="00EB6698">
        <w:rPr>
          <w:color w:val="000000"/>
          <w:lang w:eastAsia="zh-TW"/>
        </w:rPr>
        <w:t>nternet now is hugely dominated by corporate interests and full of online commerce. Some blog owners sell space to advertisers and therefore, their audience suffers the colonisation of online commercial life (Dahlberg, 2001, p.617). As a result, when blog owners succumb to the temptation of commercialising their site, their audience maybe simply become the target market for business, which undermines the possibility of social improvement through cyberactivism and s</w:t>
      </w:r>
      <w:r>
        <w:rPr>
          <w:color w:val="000000"/>
          <w:lang w:eastAsia="zh-TW"/>
        </w:rPr>
        <w:t>hrinks the public s</w:t>
      </w:r>
      <w:r w:rsidRPr="00EB6698">
        <w:rPr>
          <w:color w:val="000000"/>
          <w:lang w:eastAsia="zh-TW"/>
        </w:rPr>
        <w:t xml:space="preserve">phere. </w:t>
      </w:r>
    </w:p>
    <w:p w:rsidR="009F7209" w:rsidRPr="00EB6698" w:rsidRDefault="009F7209" w:rsidP="009F7209">
      <w:pPr>
        <w:rPr>
          <w:color w:val="000000"/>
          <w:lang w:eastAsia="zh-TW"/>
        </w:rPr>
      </w:pPr>
      <w:r w:rsidRPr="00EB6698">
        <w:rPr>
          <w:rFonts w:hint="eastAsia"/>
          <w:color w:val="000000"/>
          <w:lang w:eastAsia="zh-TW"/>
        </w:rPr>
        <w:t>Alon</w:t>
      </w:r>
      <w:r w:rsidRPr="00EB6698">
        <w:rPr>
          <w:color w:val="000000"/>
          <w:lang w:eastAsia="zh-TW"/>
        </w:rPr>
        <w:t>g</w:t>
      </w:r>
      <w:r>
        <w:rPr>
          <w:rFonts w:hint="eastAsia"/>
          <w:color w:val="000000"/>
          <w:lang w:eastAsia="zh-TW"/>
        </w:rPr>
        <w:t xml:space="preserve"> these lines, the I</w:t>
      </w:r>
      <w:r w:rsidRPr="00EB6698">
        <w:rPr>
          <w:rFonts w:hint="eastAsia"/>
          <w:color w:val="000000"/>
          <w:lang w:eastAsia="zh-TW"/>
        </w:rPr>
        <w:t xml:space="preserve">nternet is a discourse tool mixed with advantages and disadvantages and </w:t>
      </w:r>
      <w:r w:rsidRPr="00EB6698">
        <w:rPr>
          <w:color w:val="000000"/>
          <w:lang w:eastAsia="zh-TW"/>
        </w:rPr>
        <w:t>more attention</w:t>
      </w:r>
      <w:r w:rsidRPr="00EB6698">
        <w:rPr>
          <w:rFonts w:hint="eastAsia"/>
          <w:color w:val="000000"/>
          <w:lang w:eastAsia="zh-TW"/>
        </w:rPr>
        <w:t xml:space="preserve"> should be paid </w:t>
      </w:r>
      <w:r w:rsidRPr="00EB6698">
        <w:rPr>
          <w:color w:val="000000"/>
          <w:lang w:eastAsia="zh-TW"/>
        </w:rPr>
        <w:t>to</w:t>
      </w:r>
      <w:r w:rsidRPr="00EB6698">
        <w:rPr>
          <w:rFonts w:hint="eastAsia"/>
          <w:color w:val="000000"/>
          <w:lang w:eastAsia="zh-TW"/>
        </w:rPr>
        <w:t xml:space="preserve"> applyin</w:t>
      </w:r>
      <w:r>
        <w:rPr>
          <w:rFonts w:hint="eastAsia"/>
          <w:color w:val="000000"/>
          <w:lang w:eastAsia="zh-TW"/>
        </w:rPr>
        <w:t>g blogs to CE</w:t>
      </w:r>
      <w:r w:rsidRPr="00EB6698">
        <w:rPr>
          <w:rFonts w:hint="eastAsia"/>
          <w:color w:val="000000"/>
          <w:lang w:eastAsia="zh-TW"/>
        </w:rPr>
        <w:t xml:space="preserve">. Firstly, Bimber (2001) researched the connection between political information and </w:t>
      </w:r>
      <w:r>
        <w:rPr>
          <w:color w:val="000000"/>
          <w:lang w:eastAsia="zh-TW"/>
        </w:rPr>
        <w:t xml:space="preserve">social </w:t>
      </w:r>
      <w:r w:rsidRPr="00EB6698">
        <w:rPr>
          <w:rFonts w:hint="eastAsia"/>
          <w:color w:val="000000"/>
          <w:lang w:eastAsia="zh-TW"/>
        </w:rPr>
        <w:t xml:space="preserve">participation and there is </w:t>
      </w:r>
      <w:r w:rsidRPr="00EB6698">
        <w:rPr>
          <w:color w:val="000000"/>
          <w:lang w:eastAsia="zh-TW"/>
        </w:rPr>
        <w:t xml:space="preserve">weak </w:t>
      </w:r>
      <w:r w:rsidRPr="00EB6698">
        <w:rPr>
          <w:rFonts w:hint="eastAsia"/>
          <w:color w:val="000000"/>
          <w:lang w:eastAsia="zh-TW"/>
        </w:rPr>
        <w:t>evidence to support that increased information lead</w:t>
      </w:r>
      <w:r w:rsidRPr="00EB6698">
        <w:rPr>
          <w:color w:val="000000"/>
          <w:lang w:eastAsia="zh-TW"/>
        </w:rPr>
        <w:t>s</w:t>
      </w:r>
      <w:r w:rsidRPr="00EB6698">
        <w:rPr>
          <w:rFonts w:hint="eastAsia"/>
          <w:color w:val="000000"/>
          <w:lang w:eastAsia="zh-TW"/>
        </w:rPr>
        <w:t xml:space="preserve"> to more participation. </w:t>
      </w:r>
      <w:r w:rsidRPr="00EB6698">
        <w:rPr>
          <w:color w:val="000000"/>
          <w:lang w:eastAsia="zh-TW"/>
        </w:rPr>
        <w:t xml:space="preserve">That is to say that the abundant information purveyed by blog platform does not necessarily reduce the political apathy among the youth. </w:t>
      </w:r>
      <w:r w:rsidRPr="00EB6698">
        <w:rPr>
          <w:rFonts w:hint="eastAsia"/>
          <w:color w:val="000000"/>
          <w:lang w:eastAsia="zh-TW"/>
        </w:rPr>
        <w:t>St</w:t>
      </w:r>
      <w:r>
        <w:rPr>
          <w:color w:val="000000"/>
          <w:lang w:eastAsia="zh-TW"/>
        </w:rPr>
        <w:t>r</w:t>
      </w:r>
      <w:r w:rsidRPr="00EB6698">
        <w:rPr>
          <w:rFonts w:hint="eastAsia"/>
          <w:color w:val="000000"/>
          <w:lang w:eastAsia="zh-TW"/>
        </w:rPr>
        <w:t>eck (1997) also suggests that online participation do</w:t>
      </w:r>
      <w:r w:rsidRPr="00EB6698">
        <w:rPr>
          <w:color w:val="000000"/>
          <w:lang w:eastAsia="zh-TW"/>
        </w:rPr>
        <w:t>es</w:t>
      </w:r>
      <w:r w:rsidRPr="00EB6698">
        <w:rPr>
          <w:rFonts w:hint="eastAsia"/>
          <w:color w:val="000000"/>
          <w:lang w:eastAsia="zh-TW"/>
        </w:rPr>
        <w:t xml:space="preserve"> not </w:t>
      </w:r>
      <w:r w:rsidRPr="00EB6698">
        <w:rPr>
          <w:color w:val="000000"/>
          <w:lang w:eastAsia="zh-TW"/>
        </w:rPr>
        <w:t>definitely</w:t>
      </w:r>
      <w:r w:rsidRPr="00EB6698">
        <w:rPr>
          <w:rFonts w:hint="eastAsia"/>
          <w:color w:val="000000"/>
          <w:lang w:eastAsia="zh-TW"/>
        </w:rPr>
        <w:t xml:space="preserve"> transfer to democratic participation in </w:t>
      </w:r>
      <w:r w:rsidRPr="00EB6698">
        <w:rPr>
          <w:color w:val="000000"/>
          <w:lang w:eastAsia="zh-TW"/>
        </w:rPr>
        <w:t>the real world</w:t>
      </w:r>
      <w:r w:rsidRPr="00EB6698">
        <w:rPr>
          <w:rFonts w:hint="eastAsia"/>
          <w:color w:val="000000"/>
          <w:lang w:eastAsia="zh-TW"/>
        </w:rPr>
        <w:t xml:space="preserve">. </w:t>
      </w:r>
    </w:p>
    <w:p w:rsidR="009F7209" w:rsidRPr="00EB6698" w:rsidRDefault="009F7209" w:rsidP="009F7209">
      <w:pPr>
        <w:rPr>
          <w:color w:val="000000"/>
          <w:lang w:eastAsia="zh-TW"/>
        </w:rPr>
      </w:pPr>
      <w:r w:rsidRPr="00EB6698">
        <w:rPr>
          <w:rFonts w:hint="eastAsia"/>
          <w:color w:val="000000"/>
          <w:lang w:eastAsia="zh-TW"/>
        </w:rPr>
        <w:t xml:space="preserve">Secondly, for </w:t>
      </w:r>
      <w:r>
        <w:rPr>
          <w:rFonts w:hint="eastAsia"/>
          <w:color w:val="000000"/>
          <w:lang w:eastAsia="zh-TW"/>
        </w:rPr>
        <w:t>the quality of dialogue on the I</w:t>
      </w:r>
      <w:r w:rsidRPr="00EB6698">
        <w:rPr>
          <w:rFonts w:hint="eastAsia"/>
          <w:color w:val="000000"/>
          <w:lang w:eastAsia="zh-TW"/>
        </w:rPr>
        <w:t>nternet, Wilhe</w:t>
      </w:r>
      <w:r>
        <w:rPr>
          <w:color w:val="000000"/>
          <w:lang w:eastAsia="zh-TW"/>
        </w:rPr>
        <w:t>l</w:t>
      </w:r>
      <w:r w:rsidRPr="00EB6698">
        <w:rPr>
          <w:rFonts w:hint="eastAsia"/>
          <w:color w:val="000000"/>
          <w:lang w:eastAsia="zh-TW"/>
        </w:rPr>
        <w:t xml:space="preserve">m (1998) specifically </w:t>
      </w:r>
      <w:r w:rsidRPr="00283F68">
        <w:rPr>
          <w:rFonts w:hint="eastAsia"/>
          <w:color w:val="000000"/>
          <w:lang w:eastAsia="zh-TW"/>
        </w:rPr>
        <w:t xml:space="preserve">identifies </w:t>
      </w:r>
      <w:r w:rsidRPr="00283F68">
        <w:rPr>
          <w:color w:val="000000"/>
          <w:lang w:eastAsia="zh-TW"/>
        </w:rPr>
        <w:t xml:space="preserve">that </w:t>
      </w:r>
      <w:r w:rsidRPr="00283F68">
        <w:rPr>
          <w:rFonts w:hint="eastAsia"/>
          <w:color w:val="000000"/>
          <w:lang w:eastAsia="zh-TW"/>
        </w:rPr>
        <w:t xml:space="preserve">most postings were not interactive exchanges and the effect of discussion was minimal. Investigating the percentage of </w:t>
      </w:r>
      <w:r w:rsidRPr="00283F68">
        <w:rPr>
          <w:color w:val="000000"/>
          <w:lang w:eastAsia="zh-TW"/>
        </w:rPr>
        <w:t xml:space="preserve">‘rational discussions and effective communications’ in </w:t>
      </w:r>
      <w:r w:rsidRPr="00283F68">
        <w:rPr>
          <w:rFonts w:hint="eastAsia"/>
          <w:color w:val="000000"/>
          <w:lang w:eastAsia="zh-TW"/>
        </w:rPr>
        <w:t xml:space="preserve">websites and news groups, Hill and Hughes (1998) found that </w:t>
      </w:r>
      <w:r w:rsidRPr="00283F68">
        <w:rPr>
          <w:color w:val="000000"/>
          <w:lang w:eastAsia="zh-TW"/>
        </w:rPr>
        <w:t>only</w:t>
      </w:r>
      <w:r w:rsidRPr="00283F68">
        <w:rPr>
          <w:rFonts w:hint="eastAsia"/>
          <w:color w:val="000000"/>
          <w:lang w:eastAsia="zh-TW"/>
        </w:rPr>
        <w:t xml:space="preserve"> small minority </w:t>
      </w:r>
      <w:r w:rsidRPr="00283F68">
        <w:rPr>
          <w:color w:val="000000"/>
          <w:lang w:eastAsia="zh-TW"/>
        </w:rPr>
        <w:t xml:space="preserve">of the researched blogs actually deliver this purpose </w:t>
      </w:r>
      <w:r w:rsidRPr="00283F68">
        <w:rPr>
          <w:rFonts w:hint="eastAsia"/>
          <w:color w:val="000000"/>
          <w:lang w:eastAsia="zh-TW"/>
        </w:rPr>
        <w:t xml:space="preserve">and </w:t>
      </w:r>
      <w:r w:rsidRPr="00283F68">
        <w:rPr>
          <w:color w:val="000000"/>
          <w:lang w:eastAsia="zh-TW"/>
        </w:rPr>
        <w:t xml:space="preserve">most of them </w:t>
      </w:r>
      <w:r w:rsidRPr="00283F68">
        <w:rPr>
          <w:rFonts w:hint="eastAsia"/>
          <w:color w:val="000000"/>
          <w:lang w:eastAsia="zh-TW"/>
        </w:rPr>
        <w:t xml:space="preserve">barely </w:t>
      </w:r>
      <w:r w:rsidRPr="00283F68">
        <w:rPr>
          <w:color w:val="000000"/>
          <w:lang w:eastAsia="zh-TW"/>
        </w:rPr>
        <w:t>improve</w:t>
      </w:r>
      <w:r w:rsidRPr="00283F68">
        <w:rPr>
          <w:rFonts w:hint="eastAsia"/>
          <w:color w:val="000000"/>
          <w:lang w:eastAsia="zh-TW"/>
        </w:rPr>
        <w:t xml:space="preserve"> rational dialogue. Likewise, Bentivegna (2002) is pessimistic about </w:t>
      </w:r>
      <w:r w:rsidRPr="00283F68">
        <w:rPr>
          <w:color w:val="000000"/>
          <w:lang w:eastAsia="zh-TW"/>
        </w:rPr>
        <w:t xml:space="preserve">the </w:t>
      </w:r>
      <w:r w:rsidRPr="00283F68">
        <w:rPr>
          <w:rFonts w:hint="eastAsia"/>
          <w:color w:val="000000"/>
          <w:lang w:eastAsia="zh-TW"/>
        </w:rPr>
        <w:t>online forum and points out that</w:t>
      </w:r>
      <w:r w:rsidRPr="00EB6698">
        <w:rPr>
          <w:rFonts w:hint="eastAsia"/>
          <w:color w:val="000000"/>
          <w:lang w:eastAsia="zh-TW"/>
        </w:rPr>
        <w:t xml:space="preserve"> the </w:t>
      </w:r>
      <w:r w:rsidRPr="00EB6698">
        <w:rPr>
          <w:color w:val="000000"/>
          <w:lang w:eastAsia="zh-TW"/>
        </w:rPr>
        <w:t>‘</w:t>
      </w:r>
      <w:r w:rsidRPr="00EB6698">
        <w:rPr>
          <w:rFonts w:hint="eastAsia"/>
          <w:color w:val="000000"/>
          <w:lang w:eastAsia="zh-TW"/>
        </w:rPr>
        <w:t>jumble of voices</w:t>
      </w:r>
      <w:r w:rsidRPr="00EB6698">
        <w:rPr>
          <w:color w:val="000000"/>
          <w:lang w:eastAsia="zh-TW"/>
        </w:rPr>
        <w:t>’</w:t>
      </w:r>
      <w:r w:rsidRPr="00EB6698">
        <w:rPr>
          <w:rFonts w:hint="eastAsia"/>
          <w:color w:val="000000"/>
          <w:lang w:eastAsia="zh-TW"/>
        </w:rPr>
        <w:t xml:space="preserve"> sometimes are incomprehensible, impeding serious discussion and </w:t>
      </w:r>
      <w:r w:rsidRPr="00EB6698">
        <w:rPr>
          <w:color w:val="000000"/>
          <w:lang w:eastAsia="zh-TW"/>
        </w:rPr>
        <w:t xml:space="preserve">are </w:t>
      </w:r>
      <w:r w:rsidRPr="00EB6698">
        <w:rPr>
          <w:rFonts w:hint="eastAsia"/>
          <w:color w:val="000000"/>
          <w:lang w:eastAsia="zh-TW"/>
        </w:rPr>
        <w:t xml:space="preserve">unable to create a deliberative democracy. </w:t>
      </w:r>
      <w:r w:rsidRPr="00EB6698">
        <w:rPr>
          <w:color w:val="000000"/>
          <w:lang w:eastAsia="zh-TW"/>
        </w:rPr>
        <w:t>Many are con</w:t>
      </w:r>
      <w:r>
        <w:rPr>
          <w:color w:val="000000"/>
          <w:lang w:eastAsia="zh-TW"/>
        </w:rPr>
        <w:t>vinced that the I</w:t>
      </w:r>
      <w:r w:rsidRPr="00EB6698">
        <w:rPr>
          <w:color w:val="000000"/>
          <w:lang w:eastAsia="zh-TW"/>
        </w:rPr>
        <w:t xml:space="preserve">nternet has unlimited capabilities but this viewpoint may be </w:t>
      </w:r>
      <w:r>
        <w:rPr>
          <w:color w:val="000000"/>
          <w:lang w:eastAsia="zh-TW"/>
        </w:rPr>
        <w:t>naïve and the ability of the I</w:t>
      </w:r>
      <w:r w:rsidRPr="00EB6698">
        <w:rPr>
          <w:color w:val="000000"/>
          <w:lang w:eastAsia="zh-TW"/>
        </w:rPr>
        <w:t xml:space="preserve">nternet to benefit the development of civil society should not be overestimated. </w:t>
      </w:r>
      <w:r w:rsidRPr="00EB6698">
        <w:rPr>
          <w:rFonts w:hint="eastAsia"/>
          <w:color w:val="000000"/>
          <w:lang w:eastAsia="zh-TW"/>
        </w:rPr>
        <w:t xml:space="preserve">The achievement of social </w:t>
      </w:r>
      <w:r w:rsidRPr="00EB6698">
        <w:rPr>
          <w:color w:val="000000"/>
          <w:lang w:eastAsia="zh-TW"/>
        </w:rPr>
        <w:t>participation</w:t>
      </w:r>
      <w:r w:rsidRPr="00EB6698">
        <w:rPr>
          <w:rFonts w:hint="eastAsia"/>
          <w:color w:val="000000"/>
          <w:lang w:eastAsia="zh-TW"/>
        </w:rPr>
        <w:t xml:space="preserve"> might be </w:t>
      </w:r>
      <w:r w:rsidRPr="00EB6698">
        <w:rPr>
          <w:color w:val="000000"/>
          <w:lang w:eastAsia="zh-TW"/>
        </w:rPr>
        <w:t>minimal</w:t>
      </w:r>
      <w:r w:rsidRPr="00EB6698">
        <w:rPr>
          <w:rFonts w:hint="eastAsia"/>
          <w:color w:val="000000"/>
          <w:lang w:eastAsia="zh-TW"/>
        </w:rPr>
        <w:t xml:space="preserve"> and only </w:t>
      </w:r>
      <w:r w:rsidRPr="00EB6698">
        <w:rPr>
          <w:color w:val="000000"/>
          <w:lang w:eastAsia="zh-TW"/>
        </w:rPr>
        <w:t>‘</w:t>
      </w:r>
      <w:r w:rsidRPr="00EB6698">
        <w:rPr>
          <w:rFonts w:hint="eastAsia"/>
          <w:color w:val="000000"/>
          <w:lang w:eastAsia="zh-TW"/>
        </w:rPr>
        <w:t xml:space="preserve">thin </w:t>
      </w:r>
      <w:r w:rsidRPr="00EB6698">
        <w:rPr>
          <w:color w:val="000000"/>
          <w:lang w:eastAsia="zh-TW"/>
        </w:rPr>
        <w:t>democracy’</w:t>
      </w:r>
      <w:r w:rsidRPr="00EB6698">
        <w:rPr>
          <w:rFonts w:hint="eastAsia"/>
          <w:color w:val="000000"/>
          <w:lang w:eastAsia="zh-TW"/>
        </w:rPr>
        <w:t xml:space="preserve"> is created (Barber, 1984). </w:t>
      </w:r>
      <w:r>
        <w:rPr>
          <w:color w:val="000000"/>
          <w:lang w:eastAsia="zh-TW"/>
        </w:rPr>
        <w:t xml:space="preserve">In consequence, it </w:t>
      </w:r>
      <w:r w:rsidRPr="00EB6698">
        <w:rPr>
          <w:color w:val="000000"/>
          <w:lang w:eastAsia="zh-TW"/>
        </w:rPr>
        <w:t xml:space="preserve">could </w:t>
      </w:r>
      <w:r w:rsidRPr="00283F68">
        <w:rPr>
          <w:color w:val="000000"/>
          <w:lang w:eastAsia="zh-TW"/>
        </w:rPr>
        <w:t>be said that although the concept of blogging and CE theories are consistent, the actual effects of the combination of CE and blogging on the practical side still deserve further examination and practitioners should deploy this technological aid with critical reservations as will be suggested below. However, this first half of the research has demonstrated the potential for reciprocity between blogging and the English citizenship curriculum. The second half of the research will look into the practical aspects of the combination and how weblogs can enhance the effectiveness and efficiency of citizenship teaching in real classroom settings.</w:t>
      </w:r>
    </w:p>
    <w:p w:rsidR="009F7209" w:rsidRPr="00EB6698" w:rsidRDefault="009F7209" w:rsidP="009F7209">
      <w:pPr>
        <w:pStyle w:val="Heading3"/>
        <w:rPr>
          <w:lang w:eastAsia="zh-TW"/>
        </w:rPr>
      </w:pPr>
      <w:r>
        <w:rPr>
          <w:lang w:eastAsia="zh-TW"/>
        </w:rPr>
        <w:t>A</w:t>
      </w:r>
      <w:r w:rsidRPr="00EB6698">
        <w:rPr>
          <w:rFonts w:hint="eastAsia"/>
          <w:lang w:eastAsia="zh-TW"/>
        </w:rPr>
        <w:t xml:space="preserve">pplication of blogging into citizenship </w:t>
      </w:r>
      <w:r w:rsidRPr="00EB6698">
        <w:rPr>
          <w:lang w:eastAsia="zh-TW"/>
        </w:rPr>
        <w:t>education:</w:t>
      </w:r>
      <w:r w:rsidRPr="00EB6698">
        <w:rPr>
          <w:rFonts w:hint="eastAsia"/>
          <w:lang w:eastAsia="zh-TW"/>
        </w:rPr>
        <w:t xml:space="preserve"> teaching and learning</w:t>
      </w:r>
    </w:p>
    <w:p w:rsidR="009F7209" w:rsidRPr="009003A9" w:rsidRDefault="009F7209" w:rsidP="009F7209">
      <w:pPr>
        <w:rPr>
          <w:color w:val="000000"/>
          <w:lang w:eastAsia="zh-TW"/>
        </w:rPr>
      </w:pPr>
      <w:r w:rsidRPr="00EB6698">
        <w:rPr>
          <w:rFonts w:hint="eastAsia"/>
          <w:color w:val="000000"/>
          <w:lang w:eastAsia="zh-TW"/>
        </w:rPr>
        <w:t>Some evidence ha</w:t>
      </w:r>
      <w:r w:rsidRPr="00EB6698">
        <w:rPr>
          <w:color w:val="000000"/>
          <w:lang w:eastAsia="zh-TW"/>
        </w:rPr>
        <w:t>s</w:t>
      </w:r>
      <w:r w:rsidRPr="00EB6698">
        <w:rPr>
          <w:rFonts w:hint="eastAsia"/>
          <w:color w:val="000000"/>
          <w:lang w:eastAsia="zh-TW"/>
        </w:rPr>
        <w:t xml:space="preserve"> supported the </w:t>
      </w:r>
      <w:r w:rsidRPr="00EB6698">
        <w:rPr>
          <w:color w:val="000000"/>
          <w:lang w:eastAsia="zh-TW"/>
        </w:rPr>
        <w:t>possibility</w:t>
      </w:r>
      <w:r w:rsidRPr="00EB6698">
        <w:rPr>
          <w:rFonts w:hint="eastAsia"/>
          <w:color w:val="000000"/>
          <w:lang w:eastAsia="zh-TW"/>
        </w:rPr>
        <w:t xml:space="preserve"> of integrating blogs </w:t>
      </w:r>
      <w:r w:rsidRPr="00EB6698">
        <w:rPr>
          <w:color w:val="000000"/>
          <w:lang w:eastAsia="zh-TW"/>
        </w:rPr>
        <w:t>into</w:t>
      </w:r>
      <w:r w:rsidRPr="00EB6698">
        <w:rPr>
          <w:rFonts w:hint="eastAsia"/>
          <w:color w:val="000000"/>
          <w:lang w:eastAsia="zh-TW"/>
        </w:rPr>
        <w:t xml:space="preserve"> certain subjects (e.g. foreign languages, physics and distance learning</w:t>
      </w:r>
      <w:r w:rsidRPr="00C54F72">
        <w:rPr>
          <w:rFonts w:hint="eastAsia"/>
          <w:color w:val="000000"/>
          <w:lang w:eastAsia="zh-TW"/>
        </w:rPr>
        <w:t>)</w:t>
      </w:r>
      <w:r w:rsidRPr="00C54F72">
        <w:rPr>
          <w:color w:val="000000"/>
        </w:rPr>
        <w:t xml:space="preserve"> (Liu, Lin &amp; Wang, 2003; Duda &amp; Garrett, 2008; Soares, 2008; Xie, Ke &amp; Sharma, 2008, Top, 2012)</w:t>
      </w:r>
      <w:r w:rsidRPr="00C54F72">
        <w:rPr>
          <w:rFonts w:hint="eastAsia"/>
          <w:color w:val="000000"/>
          <w:lang w:eastAsia="zh-TW"/>
        </w:rPr>
        <w:t>.</w:t>
      </w:r>
      <w:r w:rsidRPr="00EB6698">
        <w:rPr>
          <w:rFonts w:hint="eastAsia"/>
          <w:color w:val="000000"/>
          <w:lang w:eastAsia="zh-TW"/>
        </w:rPr>
        <w:t xml:space="preserve"> Although there </w:t>
      </w:r>
      <w:r w:rsidRPr="00EB6698">
        <w:rPr>
          <w:color w:val="000000"/>
          <w:lang w:eastAsia="zh-TW"/>
        </w:rPr>
        <w:t>are</w:t>
      </w:r>
      <w:r w:rsidRPr="00EB6698">
        <w:rPr>
          <w:rFonts w:hint="eastAsia"/>
          <w:color w:val="000000"/>
          <w:lang w:eastAsia="zh-TW"/>
        </w:rPr>
        <w:t xml:space="preserve"> still no published result</w:t>
      </w:r>
      <w:r w:rsidRPr="00EB6698">
        <w:rPr>
          <w:color w:val="000000"/>
          <w:lang w:eastAsia="zh-TW"/>
        </w:rPr>
        <w:t>s</w:t>
      </w:r>
      <w:r w:rsidRPr="00EB6698">
        <w:rPr>
          <w:rFonts w:hint="eastAsia"/>
          <w:color w:val="000000"/>
          <w:lang w:eastAsia="zh-TW"/>
        </w:rPr>
        <w:t xml:space="preserve"> about </w:t>
      </w:r>
      <w:r w:rsidRPr="00EB6698">
        <w:rPr>
          <w:color w:val="000000"/>
          <w:lang w:eastAsia="zh-TW"/>
        </w:rPr>
        <w:t>such incorporation</w:t>
      </w:r>
      <w:r w:rsidRPr="00EB6698">
        <w:rPr>
          <w:rFonts w:hint="eastAsia"/>
          <w:color w:val="000000"/>
          <w:lang w:eastAsia="zh-TW"/>
        </w:rPr>
        <w:t xml:space="preserve"> in</w:t>
      </w:r>
      <w:r w:rsidRPr="00EB6698">
        <w:rPr>
          <w:color w:val="000000"/>
          <w:lang w:eastAsia="zh-TW"/>
        </w:rPr>
        <w:t>to</w:t>
      </w:r>
      <w:r w:rsidRPr="00EB6698">
        <w:rPr>
          <w:rFonts w:hint="eastAsia"/>
          <w:color w:val="000000"/>
          <w:lang w:eastAsia="zh-TW"/>
        </w:rPr>
        <w:t xml:space="preserve"> </w:t>
      </w:r>
      <w:r>
        <w:rPr>
          <w:color w:val="000000"/>
          <w:lang w:eastAsia="zh-TW"/>
        </w:rPr>
        <w:t>CE specifically</w:t>
      </w:r>
      <w:r w:rsidRPr="00EB6698">
        <w:rPr>
          <w:rFonts w:hint="eastAsia"/>
          <w:color w:val="000000"/>
          <w:lang w:eastAsia="zh-TW"/>
        </w:rPr>
        <w:t>, the feasible methods</w:t>
      </w:r>
      <w:r w:rsidRPr="00EB6698">
        <w:rPr>
          <w:color w:val="000000"/>
          <w:lang w:eastAsia="zh-TW"/>
        </w:rPr>
        <w:t xml:space="preserve"> about such integration</w:t>
      </w:r>
      <w:r w:rsidRPr="00EB6698">
        <w:rPr>
          <w:rFonts w:hint="eastAsia"/>
          <w:color w:val="000000"/>
          <w:lang w:eastAsia="zh-TW"/>
        </w:rPr>
        <w:t xml:space="preserve"> and </w:t>
      </w:r>
      <w:r w:rsidRPr="00EB6698">
        <w:rPr>
          <w:color w:val="000000"/>
          <w:lang w:eastAsia="zh-TW"/>
        </w:rPr>
        <w:t xml:space="preserve">its </w:t>
      </w:r>
      <w:r w:rsidRPr="00EB6698">
        <w:rPr>
          <w:rFonts w:hint="eastAsia"/>
          <w:color w:val="000000"/>
          <w:lang w:eastAsia="zh-TW"/>
        </w:rPr>
        <w:t xml:space="preserve">possible outcome presented in this </w:t>
      </w:r>
      <w:r>
        <w:rPr>
          <w:color w:val="000000"/>
          <w:lang w:eastAsia="zh-TW"/>
        </w:rPr>
        <w:t>theoretical study</w:t>
      </w:r>
      <w:r w:rsidRPr="00EB6698">
        <w:rPr>
          <w:rFonts w:hint="eastAsia"/>
          <w:color w:val="000000"/>
          <w:lang w:eastAsia="zh-TW"/>
        </w:rPr>
        <w:t xml:space="preserve"> might be an inspiration for further research. </w:t>
      </w:r>
      <w:r w:rsidRPr="00EB6698">
        <w:rPr>
          <w:color w:val="000000"/>
          <w:lang w:eastAsia="zh-TW"/>
        </w:rPr>
        <w:t>‘Structured controversy’ and ‘values clarification’ are the two most well-know</w:t>
      </w:r>
      <w:r w:rsidRPr="00EB6698">
        <w:rPr>
          <w:rFonts w:hint="eastAsia"/>
          <w:color w:val="000000"/>
          <w:lang w:eastAsia="zh-TW"/>
        </w:rPr>
        <w:t>n</w:t>
      </w:r>
      <w:r w:rsidRPr="00EB6698">
        <w:rPr>
          <w:color w:val="000000"/>
          <w:lang w:eastAsia="zh-TW"/>
        </w:rPr>
        <w:t xml:space="preserve"> teaching </w:t>
      </w:r>
      <w:r>
        <w:rPr>
          <w:color w:val="000000"/>
          <w:lang w:eastAsia="zh-TW"/>
        </w:rPr>
        <w:t>methods of CE</w:t>
      </w:r>
      <w:r w:rsidRPr="00EB6698">
        <w:rPr>
          <w:color w:val="000000"/>
          <w:lang w:eastAsia="zh-TW"/>
        </w:rPr>
        <w:t xml:space="preserve">. The former attempts to broaden pupils’ competence of critical thinking by selecting a controversial issue for in-depth discussion to investigate the underlying intentions in the opposite discourses (Johnson, D.W &amp; Johnson, R.T., 1998). </w:t>
      </w:r>
      <w:r>
        <w:t>This method tries to demonstrate the diverse viewpoints about controversial issues and requires pupils to value and respect perspectives</w:t>
      </w:r>
      <w:r>
        <w:rPr>
          <w:lang w:eastAsia="zh-TW"/>
        </w:rPr>
        <w:t xml:space="preserve">. </w:t>
      </w:r>
      <w:r w:rsidRPr="00EB6698">
        <w:rPr>
          <w:color w:val="000000"/>
          <w:lang w:eastAsia="zh-TW"/>
        </w:rPr>
        <w:t xml:space="preserve">Different to the former, the latter method tries to construct personal value judgment when pupils are faced with making a decision between alternatives. </w:t>
      </w:r>
      <w:r>
        <w:t xml:space="preserve">This method first proposed by Louis Rath. Use of this method requires teachers to create an honest, comfortable and enthusiastic learning </w:t>
      </w:r>
      <w:r>
        <w:lastRenderedPageBreak/>
        <w:t xml:space="preserve">environment and everyone feel free to have their say about moral issues </w:t>
      </w:r>
      <w:r>
        <w:rPr>
          <w:lang w:eastAsia="zh-TW"/>
        </w:rPr>
        <w:t xml:space="preserve">(Green, 1975, p.156). </w:t>
      </w:r>
      <w:r w:rsidRPr="00EB6698">
        <w:rPr>
          <w:color w:val="000000"/>
          <w:lang w:eastAsia="zh-TW"/>
        </w:rPr>
        <w:t>The following will demonstrate how feasible the blogging ca</w:t>
      </w:r>
      <w:r>
        <w:rPr>
          <w:color w:val="000000"/>
          <w:lang w:eastAsia="zh-TW"/>
        </w:rPr>
        <w:t>n fit into CE</w:t>
      </w:r>
      <w:r w:rsidRPr="00EB6698">
        <w:rPr>
          <w:color w:val="000000"/>
          <w:lang w:eastAsia="zh-TW"/>
        </w:rPr>
        <w:t xml:space="preserve"> and complement the shortcoming in traditional pedagogy.</w:t>
      </w:r>
    </w:p>
    <w:p w:rsidR="009F7209" w:rsidRPr="00EB6698" w:rsidRDefault="009F7209" w:rsidP="009F7209">
      <w:pPr>
        <w:rPr>
          <w:color w:val="000000"/>
          <w:lang w:eastAsia="zh-TW"/>
        </w:rPr>
      </w:pPr>
      <w:r>
        <w:rPr>
          <w:color w:val="000000"/>
          <w:lang w:eastAsia="zh-TW"/>
        </w:rPr>
        <w:t>Some school teachers</w:t>
      </w:r>
      <w:r w:rsidRPr="00EB6698">
        <w:rPr>
          <w:rFonts w:hint="eastAsia"/>
          <w:color w:val="000000"/>
          <w:lang w:eastAsia="zh-TW"/>
        </w:rPr>
        <w:t xml:space="preserve"> keep a blog platform, employed as both a citizenship information library and a class blog. PowerPoint presentations, related articles, assignment templates, slide shows, audio and video clips are either posted or hyperlinked. </w:t>
      </w:r>
      <w:r w:rsidRPr="00EB6698">
        <w:rPr>
          <w:color w:val="000000"/>
          <w:lang w:eastAsia="zh-TW"/>
        </w:rPr>
        <w:t>B</w:t>
      </w:r>
      <w:r w:rsidRPr="00EB6698">
        <w:rPr>
          <w:rFonts w:hint="eastAsia"/>
          <w:color w:val="000000"/>
          <w:lang w:eastAsia="zh-TW"/>
        </w:rPr>
        <w:t>y doing so, a diversif</w:t>
      </w:r>
      <w:r w:rsidRPr="00EB6698">
        <w:rPr>
          <w:color w:val="000000"/>
          <w:lang w:eastAsia="zh-TW"/>
        </w:rPr>
        <w:t>ication</w:t>
      </w:r>
      <w:r w:rsidRPr="00EB6698">
        <w:rPr>
          <w:rFonts w:hint="eastAsia"/>
          <w:color w:val="000000"/>
          <w:lang w:eastAsia="zh-TW"/>
        </w:rPr>
        <w:t xml:space="preserve"> of resources can meet different kind</w:t>
      </w:r>
      <w:r w:rsidRPr="00EB6698">
        <w:rPr>
          <w:color w:val="000000"/>
          <w:lang w:eastAsia="zh-TW"/>
        </w:rPr>
        <w:t>s</w:t>
      </w:r>
      <w:r w:rsidRPr="00EB6698">
        <w:rPr>
          <w:rFonts w:hint="eastAsia"/>
          <w:color w:val="000000"/>
          <w:lang w:eastAsia="zh-TW"/>
        </w:rPr>
        <w:t xml:space="preserve"> of pupils</w:t>
      </w:r>
      <w:r w:rsidRPr="00EB6698">
        <w:rPr>
          <w:color w:val="000000"/>
          <w:lang w:eastAsia="zh-TW"/>
        </w:rPr>
        <w:t>’</w:t>
      </w:r>
      <w:r w:rsidRPr="00EB6698">
        <w:rPr>
          <w:rFonts w:hint="eastAsia"/>
          <w:color w:val="000000"/>
          <w:lang w:eastAsia="zh-TW"/>
        </w:rPr>
        <w:t xml:space="preserve"> need</w:t>
      </w:r>
      <w:r w:rsidRPr="00EB6698">
        <w:rPr>
          <w:color w:val="000000"/>
          <w:lang w:eastAsia="zh-TW"/>
        </w:rPr>
        <w:t>s because</w:t>
      </w:r>
      <w:r w:rsidRPr="00EB6698">
        <w:rPr>
          <w:rFonts w:hint="eastAsia"/>
          <w:color w:val="000000"/>
          <w:lang w:eastAsia="zh-TW"/>
        </w:rPr>
        <w:t xml:space="preserve"> some students like to read plain text but some prefer visual aids, and the multi-media foster</w:t>
      </w:r>
      <w:r w:rsidRPr="00EB6698">
        <w:rPr>
          <w:color w:val="000000"/>
          <w:lang w:eastAsia="zh-TW"/>
        </w:rPr>
        <w:t>s</w:t>
      </w:r>
      <w:r w:rsidRPr="00EB6698">
        <w:rPr>
          <w:rFonts w:hint="eastAsia"/>
          <w:color w:val="000000"/>
          <w:lang w:eastAsia="zh-TW"/>
        </w:rPr>
        <w:t xml:space="preserve"> the authenticity of learning environments (Smeets, 2005). For example, </w:t>
      </w:r>
      <w:r w:rsidRPr="00EB6698">
        <w:rPr>
          <w:color w:val="000000"/>
          <w:lang w:eastAsia="zh-TW"/>
        </w:rPr>
        <w:t>s</w:t>
      </w:r>
      <w:r w:rsidRPr="00EB6698">
        <w:rPr>
          <w:rFonts w:hint="eastAsia"/>
          <w:color w:val="000000"/>
          <w:lang w:eastAsia="zh-TW"/>
        </w:rPr>
        <w:t xml:space="preserve">imulations and videos visualise how voting procedures are implemented in the Parliament. </w:t>
      </w:r>
      <w:r w:rsidRPr="00EB6698">
        <w:rPr>
          <w:color w:val="000000"/>
          <w:lang w:eastAsia="zh-TW"/>
        </w:rPr>
        <w:t>Meanwhile, pupils run their own blogs and take turns to write articles in association with civil issues on their</w:t>
      </w:r>
      <w:r>
        <w:rPr>
          <w:color w:val="000000"/>
          <w:lang w:eastAsia="zh-TW"/>
        </w:rPr>
        <w:t xml:space="preserve"> own blogs and other pupils are</w:t>
      </w:r>
      <w:r w:rsidRPr="00EB6698">
        <w:rPr>
          <w:color w:val="000000"/>
          <w:lang w:eastAsia="zh-TW"/>
        </w:rPr>
        <w:t xml:space="preserve"> </w:t>
      </w:r>
      <w:r w:rsidRPr="00283F68">
        <w:rPr>
          <w:color w:val="000000"/>
          <w:lang w:eastAsia="zh-TW"/>
        </w:rPr>
        <w:t xml:space="preserve">encouraged to post feedback and exchange of opinions, which is especially beneficial to </w:t>
      </w:r>
      <w:r w:rsidRPr="00283F68">
        <w:rPr>
          <w:rFonts w:hint="eastAsia"/>
          <w:color w:val="000000"/>
          <w:lang w:eastAsia="zh-TW"/>
        </w:rPr>
        <w:t>the cultivation of social observation and awareness.</w:t>
      </w:r>
      <w:r w:rsidRPr="00283F68">
        <w:rPr>
          <w:color w:val="000000"/>
          <w:lang w:eastAsia="zh-TW"/>
        </w:rPr>
        <w:t xml:space="preserve"> The above provides the reader with a preliminary understanding of the use of the blogging in school. The following will dissect the practical teaching of CE into three subthemes: (a) controversial issue teaching; (b) reflective learning process and (c) class/school/community cohesion, to explore how blogging may elevate the traditional pedagogy to a more revolutionary level.</w:t>
      </w:r>
    </w:p>
    <w:p w:rsidR="009F7209" w:rsidRPr="00EB6698" w:rsidRDefault="009F7209" w:rsidP="009F7209">
      <w:pPr>
        <w:pStyle w:val="Heading4"/>
        <w:rPr>
          <w:lang w:eastAsia="zh-TW"/>
        </w:rPr>
      </w:pPr>
      <w:r w:rsidRPr="00EB6698">
        <w:rPr>
          <w:lang w:eastAsia="zh-TW"/>
        </w:rPr>
        <w:t>Blogs and controversial issue teaching</w:t>
      </w:r>
    </w:p>
    <w:p w:rsidR="009F7209" w:rsidRPr="00EB6698" w:rsidRDefault="009F7209" w:rsidP="009F7209">
      <w:pPr>
        <w:rPr>
          <w:color w:val="000000"/>
          <w:lang w:eastAsia="zh-TW"/>
        </w:rPr>
      </w:pPr>
      <w:r w:rsidRPr="00EB6698">
        <w:rPr>
          <w:color w:val="000000"/>
          <w:lang w:eastAsia="zh-TW"/>
        </w:rPr>
        <w:t xml:space="preserve">According to the Department for Education and Employment’s (DfEE) documentation, the expected </w:t>
      </w:r>
      <w:r>
        <w:rPr>
          <w:color w:val="000000"/>
          <w:lang w:eastAsia="zh-TW"/>
        </w:rPr>
        <w:t>outcome of CE</w:t>
      </w:r>
      <w:r w:rsidRPr="00EB6698">
        <w:rPr>
          <w:color w:val="000000"/>
          <w:lang w:eastAsia="zh-TW"/>
        </w:rPr>
        <w:t xml:space="preserve"> denotes the importance of teaching controversial issues:</w:t>
      </w:r>
    </w:p>
    <w:p w:rsidR="009F7209" w:rsidRPr="00EB6698" w:rsidRDefault="009F7209" w:rsidP="003E309D">
      <w:pPr>
        <w:ind w:left="360" w:right="270"/>
        <w:rPr>
          <w:i/>
          <w:color w:val="000000"/>
          <w:lang w:eastAsia="zh-TW"/>
        </w:rPr>
      </w:pPr>
      <w:r w:rsidRPr="00EB6698">
        <w:rPr>
          <w:i/>
          <w:color w:val="000000"/>
          <w:lang w:eastAsia="zh-TW"/>
        </w:rPr>
        <w:t>Thinking skills, through helping pupils to engage in social issues t</w:t>
      </w:r>
      <w:r w:rsidR="003E309D">
        <w:rPr>
          <w:i/>
          <w:color w:val="000000"/>
          <w:lang w:eastAsia="zh-TW"/>
        </w:rPr>
        <w:t>hat require the use of reasoning</w:t>
      </w:r>
      <w:r w:rsidRPr="00EB6698">
        <w:rPr>
          <w:i/>
          <w:color w:val="000000"/>
          <w:lang w:eastAsia="zh-TW"/>
        </w:rPr>
        <w:t>, understanding and action through enquiry and evaluation.</w:t>
      </w:r>
    </w:p>
    <w:p w:rsidR="009F7209" w:rsidRPr="00EB6698" w:rsidRDefault="009F7209" w:rsidP="003E309D">
      <w:pPr>
        <w:ind w:left="360" w:right="270"/>
        <w:rPr>
          <w:color w:val="000000"/>
          <w:lang w:eastAsia="zh-TW"/>
        </w:rPr>
      </w:pPr>
      <w:r w:rsidRPr="00EB6698">
        <w:rPr>
          <w:i/>
          <w:color w:val="000000"/>
          <w:lang w:eastAsia="zh-TW"/>
        </w:rPr>
        <w:t>Moral development, through helping pupils develop a critical appreciation of issues of right and wrong , justice, fairness, rights and obligations in society.</w:t>
      </w:r>
      <w:r w:rsidRPr="00EB6698">
        <w:rPr>
          <w:color w:val="000000"/>
          <w:lang w:eastAsia="zh-TW"/>
        </w:rPr>
        <w:t xml:space="preserve"> (DfEE, 1999, p. 7-8)</w:t>
      </w:r>
    </w:p>
    <w:p w:rsidR="009F7209" w:rsidRPr="00EB6698" w:rsidRDefault="009F7209" w:rsidP="009F7209">
      <w:pPr>
        <w:rPr>
          <w:color w:val="000000"/>
          <w:lang w:eastAsia="zh-TW"/>
        </w:rPr>
      </w:pPr>
      <w:r w:rsidRPr="00EB6698">
        <w:rPr>
          <w:color w:val="000000"/>
          <w:lang w:eastAsia="zh-TW"/>
        </w:rPr>
        <w:t xml:space="preserve">Therefore, the inclusion of controversial issues in the teaching, such as GM crops grown in the UK, legalising of voluntary euthanasia, and the abolition of the death penalty, </w:t>
      </w:r>
      <w:r w:rsidRPr="00EB6698">
        <w:rPr>
          <w:rFonts w:hint="eastAsia"/>
          <w:color w:val="000000"/>
          <w:lang w:eastAsia="zh-TW"/>
        </w:rPr>
        <w:t>could</w:t>
      </w:r>
      <w:r w:rsidRPr="00EB6698">
        <w:rPr>
          <w:color w:val="000000"/>
          <w:lang w:eastAsia="zh-TW"/>
        </w:rPr>
        <w:t xml:space="preserve"> help to prepare pupils for critical thinking and reasoning. However, Cross and Price (1996) pointed out that when teaching controversial topics, teachers express serious concern about the expression of their own perspectives which might lead to indoctrination and subjective judgments. </w:t>
      </w:r>
      <w:r w:rsidRPr="00EB6698">
        <w:rPr>
          <w:rFonts w:hint="eastAsia"/>
          <w:color w:val="000000"/>
          <w:lang w:eastAsia="zh-TW"/>
        </w:rPr>
        <w:t>Whereas, w</w:t>
      </w:r>
      <w:r w:rsidRPr="00EB6698">
        <w:rPr>
          <w:color w:val="000000"/>
          <w:lang w:eastAsia="zh-TW"/>
        </w:rPr>
        <w:t>ith the aid of blog platforms, multiple resources could be adopted as supportive evidence and diverse opinions can be displayed</w:t>
      </w:r>
      <w:r w:rsidRPr="00EB6698">
        <w:rPr>
          <w:rFonts w:hint="eastAsia"/>
          <w:color w:val="000000"/>
          <w:lang w:eastAsia="zh-TW"/>
        </w:rPr>
        <w:t xml:space="preserve"> without the limit of </w:t>
      </w:r>
      <w:r w:rsidRPr="00EB6698">
        <w:rPr>
          <w:color w:val="000000"/>
          <w:lang w:eastAsia="zh-TW"/>
        </w:rPr>
        <w:t xml:space="preserve">the </w:t>
      </w:r>
      <w:r w:rsidRPr="00EB6698">
        <w:rPr>
          <w:rFonts w:hint="eastAsia"/>
          <w:color w:val="000000"/>
          <w:lang w:eastAsia="zh-TW"/>
        </w:rPr>
        <w:t>timetable in schools</w:t>
      </w:r>
      <w:r w:rsidRPr="00EB6698">
        <w:rPr>
          <w:color w:val="000000"/>
          <w:lang w:eastAsia="zh-TW"/>
        </w:rPr>
        <w:t xml:space="preserve">. More importantly, every pupil’s perspective can be heard on blogs and the responsive debates not only balance teachers’ viewpoints but also help them to </w:t>
      </w:r>
      <w:r w:rsidRPr="00EB6698">
        <w:rPr>
          <w:rFonts w:hint="eastAsia"/>
          <w:color w:val="000000"/>
          <w:lang w:eastAsia="zh-TW"/>
        </w:rPr>
        <w:t>discover</w:t>
      </w:r>
      <w:r w:rsidRPr="00EB6698">
        <w:rPr>
          <w:color w:val="000000"/>
          <w:lang w:eastAsia="zh-TW"/>
        </w:rPr>
        <w:t xml:space="preserve"> the interplay of </w:t>
      </w:r>
      <w:r w:rsidRPr="00EB6698">
        <w:rPr>
          <w:rFonts w:hint="eastAsia"/>
          <w:color w:val="000000"/>
          <w:lang w:eastAsia="zh-TW"/>
        </w:rPr>
        <w:t xml:space="preserve">different </w:t>
      </w:r>
      <w:r w:rsidRPr="00EB6698">
        <w:rPr>
          <w:color w:val="000000"/>
          <w:lang w:eastAsia="zh-TW"/>
        </w:rPr>
        <w:t xml:space="preserve">interests underlying every point of view (Oulton, Day, Dillon &amp; Grave, 2004). </w:t>
      </w:r>
      <w:r w:rsidRPr="00EB6698">
        <w:rPr>
          <w:rFonts w:hint="eastAsia"/>
          <w:color w:val="000000"/>
          <w:lang w:eastAsia="zh-TW"/>
        </w:rPr>
        <w:t>From Xie et al.</w:t>
      </w:r>
      <w:r w:rsidRPr="00EB6698">
        <w:rPr>
          <w:color w:val="000000"/>
          <w:lang w:eastAsia="zh-TW"/>
        </w:rPr>
        <w:t>’</w:t>
      </w:r>
      <w:r w:rsidRPr="00EB6698">
        <w:rPr>
          <w:rFonts w:hint="eastAsia"/>
          <w:color w:val="000000"/>
          <w:lang w:eastAsia="zh-TW"/>
        </w:rPr>
        <w:t>s research (2008), classmates reported that other bloggers</w:t>
      </w:r>
      <w:r w:rsidRPr="00EB6698">
        <w:rPr>
          <w:color w:val="000000"/>
          <w:lang w:eastAsia="zh-TW"/>
        </w:rPr>
        <w:t>’</w:t>
      </w:r>
      <w:r w:rsidRPr="00EB6698">
        <w:rPr>
          <w:rFonts w:hint="eastAsia"/>
          <w:color w:val="000000"/>
          <w:lang w:eastAsia="zh-TW"/>
        </w:rPr>
        <w:t xml:space="preserve"> articles and comments provided different opinions, and they could more likely gain </w:t>
      </w:r>
      <w:r w:rsidRPr="00EB6698">
        <w:rPr>
          <w:color w:val="000000"/>
          <w:lang w:eastAsia="zh-TW"/>
        </w:rPr>
        <w:t>‘</w:t>
      </w:r>
      <w:r w:rsidRPr="00EB6698">
        <w:rPr>
          <w:rFonts w:hint="eastAsia"/>
          <w:color w:val="000000"/>
          <w:lang w:eastAsia="zh-TW"/>
        </w:rPr>
        <w:t>a holistic, in-depth view of the content</w:t>
      </w:r>
      <w:r w:rsidRPr="00EB6698">
        <w:rPr>
          <w:color w:val="000000"/>
          <w:lang w:eastAsia="zh-TW"/>
        </w:rPr>
        <w:t>’</w:t>
      </w:r>
      <w:r w:rsidRPr="00EB6698">
        <w:rPr>
          <w:rFonts w:hint="eastAsia"/>
          <w:color w:val="000000"/>
          <w:lang w:eastAsia="zh-TW"/>
        </w:rPr>
        <w:t xml:space="preserve">. </w:t>
      </w:r>
      <w:r w:rsidRPr="00EB6698">
        <w:rPr>
          <w:color w:val="000000"/>
          <w:lang w:eastAsia="zh-TW"/>
        </w:rPr>
        <w:t>It can be argued that exposing pupils to multiple perspectives is a necessary part of teaching and blog platforms compensate for some of the deficits in traditional</w:t>
      </w:r>
      <w:r w:rsidRPr="00EB6698">
        <w:rPr>
          <w:rFonts w:hint="eastAsia"/>
          <w:color w:val="000000"/>
          <w:lang w:eastAsia="zh-TW"/>
        </w:rPr>
        <w:t xml:space="preserve"> </w:t>
      </w:r>
      <w:r w:rsidRPr="00EB6698">
        <w:rPr>
          <w:color w:val="000000"/>
          <w:lang w:eastAsia="zh-TW"/>
        </w:rPr>
        <w:t>classroom teaching.</w:t>
      </w:r>
    </w:p>
    <w:p w:rsidR="009F7209" w:rsidRPr="00EB6698" w:rsidRDefault="009F7209" w:rsidP="009F7209">
      <w:pPr>
        <w:rPr>
          <w:color w:val="000000"/>
          <w:lang w:eastAsia="zh-TW"/>
        </w:rPr>
      </w:pPr>
      <w:r w:rsidRPr="00EB6698">
        <w:rPr>
          <w:color w:val="000000"/>
          <w:lang w:eastAsia="zh-TW"/>
        </w:rPr>
        <w:t xml:space="preserve">Although the subsidiary role of blogs is to be able to extend the discussion and engagement in the classroom, the ‘anarchy of information’ on the blog </w:t>
      </w:r>
      <w:r w:rsidRPr="00EB6698">
        <w:rPr>
          <w:rFonts w:hint="eastAsia"/>
          <w:color w:val="000000"/>
          <w:lang w:eastAsia="zh-TW"/>
        </w:rPr>
        <w:t xml:space="preserve">might be </w:t>
      </w:r>
      <w:r w:rsidRPr="00EB6698">
        <w:rPr>
          <w:color w:val="000000"/>
          <w:lang w:eastAsia="zh-TW"/>
        </w:rPr>
        <w:t>a</w:t>
      </w:r>
      <w:r w:rsidRPr="00EB6698">
        <w:rPr>
          <w:rFonts w:hint="eastAsia"/>
          <w:color w:val="000000"/>
          <w:lang w:eastAsia="zh-TW"/>
        </w:rPr>
        <w:t xml:space="preserve"> major concern</w:t>
      </w:r>
      <w:r w:rsidRPr="00EB6698">
        <w:rPr>
          <w:color w:val="000000"/>
          <w:lang w:eastAsia="zh-TW"/>
        </w:rPr>
        <w:t xml:space="preserve">. Gossip, slander, and superficial banter sometimes hinder the learning environment. Given this, on the basis of constructivist theory (Piaget, 1985), </w:t>
      </w:r>
      <w:r w:rsidRPr="00EB6698">
        <w:rPr>
          <w:rFonts w:hint="eastAsia"/>
          <w:color w:val="000000"/>
          <w:lang w:eastAsia="zh-TW"/>
        </w:rPr>
        <w:t>al</w:t>
      </w:r>
      <w:r w:rsidRPr="00EB6698">
        <w:rPr>
          <w:color w:val="000000"/>
          <w:lang w:eastAsia="zh-TW"/>
        </w:rPr>
        <w:t>though teachers are not the all-knowing controllers of activities in blogging, teachers still need to be ‘facilitators’ to coordinate the discussion adequately, redress the digressing focus, create ‘scaffolds’ and inspire further thinking.</w:t>
      </w:r>
      <w:r>
        <w:rPr>
          <w:color w:val="000000"/>
          <w:lang w:eastAsia="zh-TW"/>
        </w:rPr>
        <w:t xml:space="preserve"> </w:t>
      </w:r>
    </w:p>
    <w:p w:rsidR="009F7209" w:rsidRPr="00EB6698" w:rsidRDefault="009F7209" w:rsidP="009F7209">
      <w:pPr>
        <w:pStyle w:val="Heading4"/>
        <w:rPr>
          <w:lang w:eastAsia="zh-TW"/>
        </w:rPr>
      </w:pPr>
      <w:r w:rsidRPr="00EB6698">
        <w:rPr>
          <w:lang w:eastAsia="zh-TW"/>
        </w:rPr>
        <w:t>Blogs and the reflective learning process</w:t>
      </w:r>
    </w:p>
    <w:p w:rsidR="009F7209" w:rsidRPr="00EB6698" w:rsidRDefault="009F7209" w:rsidP="009F7209">
      <w:pPr>
        <w:rPr>
          <w:color w:val="000000"/>
          <w:lang w:eastAsia="zh-TW"/>
        </w:rPr>
      </w:pPr>
      <w:r>
        <w:rPr>
          <w:color w:val="000000"/>
          <w:lang w:eastAsia="zh-TW"/>
        </w:rPr>
        <w:t>Besides,</w:t>
      </w:r>
      <w:r w:rsidRPr="00EB6698">
        <w:rPr>
          <w:color w:val="000000"/>
          <w:lang w:eastAsia="zh-TW"/>
        </w:rPr>
        <w:t xml:space="preserve"> pupils’</w:t>
      </w:r>
      <w:r w:rsidRPr="00EB6698">
        <w:rPr>
          <w:rFonts w:hint="eastAsia"/>
          <w:color w:val="000000"/>
          <w:lang w:eastAsia="zh-TW"/>
        </w:rPr>
        <w:t xml:space="preserve"> personal or group writing practices on blogs can entrench what they have learned fro</w:t>
      </w:r>
      <w:r>
        <w:rPr>
          <w:rFonts w:hint="eastAsia"/>
          <w:color w:val="000000"/>
          <w:lang w:eastAsia="zh-TW"/>
        </w:rPr>
        <w:t>m the class and some pupils may</w:t>
      </w:r>
      <w:r w:rsidRPr="00EB6698">
        <w:rPr>
          <w:rFonts w:hint="eastAsia"/>
          <w:color w:val="000000"/>
          <w:lang w:eastAsia="zh-TW"/>
        </w:rPr>
        <w:t xml:space="preserve"> change their learning attitude from a </w:t>
      </w:r>
      <w:r w:rsidRPr="00EB6698">
        <w:rPr>
          <w:color w:val="000000"/>
          <w:lang w:eastAsia="zh-TW"/>
        </w:rPr>
        <w:t>‘</w:t>
      </w:r>
      <w:r w:rsidRPr="00EB6698">
        <w:rPr>
          <w:rFonts w:hint="eastAsia"/>
          <w:color w:val="000000"/>
          <w:lang w:eastAsia="zh-TW"/>
        </w:rPr>
        <w:t>knowledge recipient</w:t>
      </w:r>
      <w:r w:rsidRPr="00EB6698">
        <w:rPr>
          <w:color w:val="000000"/>
          <w:lang w:eastAsia="zh-TW"/>
        </w:rPr>
        <w:t>’</w:t>
      </w:r>
      <w:r w:rsidRPr="00EB6698">
        <w:rPr>
          <w:rFonts w:hint="eastAsia"/>
          <w:color w:val="000000"/>
          <w:lang w:eastAsia="zh-TW"/>
        </w:rPr>
        <w:t xml:space="preserve"> to </w:t>
      </w:r>
      <w:r w:rsidRPr="00EB6698">
        <w:rPr>
          <w:rFonts w:hint="eastAsia"/>
          <w:color w:val="000000"/>
          <w:lang w:eastAsia="zh-TW"/>
        </w:rPr>
        <w:lastRenderedPageBreak/>
        <w:t>a</w:t>
      </w:r>
      <w:r w:rsidRPr="00EB6698">
        <w:rPr>
          <w:color w:val="000000"/>
          <w:lang w:eastAsia="zh-TW"/>
        </w:rPr>
        <w:t>n</w:t>
      </w:r>
      <w:r w:rsidRPr="00EB6698">
        <w:rPr>
          <w:rFonts w:hint="eastAsia"/>
          <w:color w:val="000000"/>
          <w:lang w:eastAsia="zh-TW"/>
        </w:rPr>
        <w:t xml:space="preserve"> </w:t>
      </w:r>
      <w:r w:rsidRPr="00EB6698">
        <w:rPr>
          <w:color w:val="000000"/>
          <w:lang w:eastAsia="zh-TW"/>
        </w:rPr>
        <w:t>‘</w:t>
      </w:r>
      <w:r w:rsidRPr="00EB6698">
        <w:rPr>
          <w:rFonts w:hint="eastAsia"/>
          <w:color w:val="000000"/>
          <w:lang w:eastAsia="zh-TW"/>
        </w:rPr>
        <w:t>independent learner</w:t>
      </w:r>
      <w:r w:rsidRPr="00EB6698">
        <w:rPr>
          <w:color w:val="000000"/>
          <w:lang w:eastAsia="zh-TW"/>
        </w:rPr>
        <w:t>’</w:t>
      </w:r>
      <w:r w:rsidRPr="00EB6698">
        <w:rPr>
          <w:rFonts w:hint="eastAsia"/>
          <w:color w:val="000000"/>
          <w:lang w:eastAsia="zh-TW"/>
        </w:rPr>
        <w:t xml:space="preserve"> in order to gather more supportive information to complete their posts</w:t>
      </w:r>
      <w:r>
        <w:rPr>
          <w:color w:val="000000"/>
          <w:lang w:eastAsia="zh-TW"/>
        </w:rPr>
        <w:t>.</w:t>
      </w:r>
      <w:r w:rsidRPr="00EB6698">
        <w:rPr>
          <w:rFonts w:hint="eastAsia"/>
          <w:color w:val="000000"/>
          <w:lang w:eastAsia="zh-TW"/>
        </w:rPr>
        <w:t xml:space="preserve"> </w:t>
      </w:r>
      <w:r>
        <w:rPr>
          <w:color w:val="000000"/>
          <w:lang w:eastAsia="zh-TW"/>
        </w:rPr>
        <w:t>Pupils can feel</w:t>
      </w:r>
      <w:r w:rsidRPr="00EB6698">
        <w:rPr>
          <w:color w:val="000000"/>
          <w:lang w:eastAsia="zh-TW"/>
        </w:rPr>
        <w:t xml:space="preserve"> empowered and responsible for what they </w:t>
      </w:r>
      <w:r>
        <w:rPr>
          <w:color w:val="000000"/>
          <w:lang w:eastAsia="zh-TW"/>
        </w:rPr>
        <w:t>write</w:t>
      </w:r>
      <w:r w:rsidRPr="00EB6698">
        <w:rPr>
          <w:rFonts w:hint="eastAsia"/>
          <w:color w:val="000000"/>
          <w:lang w:eastAsia="zh-TW"/>
        </w:rPr>
        <w:t xml:space="preserve"> as </w:t>
      </w:r>
      <w:r w:rsidRPr="00EB6698">
        <w:rPr>
          <w:color w:val="000000"/>
          <w:lang w:eastAsia="zh-TW"/>
        </w:rPr>
        <w:t xml:space="preserve">their </w:t>
      </w:r>
      <w:r w:rsidRPr="00EB6698">
        <w:rPr>
          <w:rFonts w:hint="eastAsia"/>
          <w:color w:val="000000"/>
          <w:lang w:eastAsia="zh-TW"/>
        </w:rPr>
        <w:t xml:space="preserve">articles </w:t>
      </w:r>
      <w:r>
        <w:rPr>
          <w:color w:val="000000"/>
          <w:lang w:eastAsia="zh-TW"/>
        </w:rPr>
        <w:t>will go</w:t>
      </w:r>
      <w:r>
        <w:rPr>
          <w:rFonts w:hint="eastAsia"/>
          <w:color w:val="000000"/>
          <w:lang w:eastAsia="zh-TW"/>
        </w:rPr>
        <w:t xml:space="preserve"> public and receive</w:t>
      </w:r>
      <w:r w:rsidRPr="00EB6698">
        <w:rPr>
          <w:rFonts w:hint="eastAsia"/>
          <w:color w:val="000000"/>
          <w:lang w:eastAsia="zh-TW"/>
        </w:rPr>
        <w:t xml:space="preserve"> other reader</w:t>
      </w:r>
      <w:r w:rsidRPr="00EB6698">
        <w:rPr>
          <w:color w:val="000000"/>
          <w:lang w:eastAsia="zh-TW"/>
        </w:rPr>
        <w:t>s’</w:t>
      </w:r>
      <w:r w:rsidRPr="00EB6698">
        <w:rPr>
          <w:rFonts w:hint="eastAsia"/>
          <w:color w:val="000000"/>
          <w:lang w:eastAsia="zh-TW"/>
        </w:rPr>
        <w:t xml:space="preserve"> complimentary or critical feedback</w:t>
      </w:r>
      <w:r>
        <w:rPr>
          <w:color w:val="000000"/>
          <w:lang w:eastAsia="zh-TW"/>
        </w:rPr>
        <w:t xml:space="preserve"> (Kang </w:t>
      </w:r>
      <w:r w:rsidRPr="00E23513">
        <w:rPr>
          <w:i/>
          <w:color w:val="000000"/>
          <w:lang w:eastAsia="zh-TW"/>
        </w:rPr>
        <w:t>et al</w:t>
      </w:r>
      <w:r>
        <w:rPr>
          <w:color w:val="000000"/>
          <w:lang w:eastAsia="zh-TW"/>
        </w:rPr>
        <w:t>., 2011, Wasson &amp; Vold, 2012)</w:t>
      </w:r>
      <w:r w:rsidRPr="00EB6698">
        <w:rPr>
          <w:rFonts w:hint="eastAsia"/>
          <w:color w:val="000000"/>
          <w:lang w:eastAsia="zh-TW"/>
        </w:rPr>
        <w:t>.</w:t>
      </w:r>
      <w:r w:rsidRPr="00EB6698">
        <w:rPr>
          <w:color w:val="000000"/>
          <w:lang w:eastAsia="zh-TW"/>
        </w:rPr>
        <w:t xml:space="preserve"> Besides, on a psychological level</w:t>
      </w:r>
      <w:r w:rsidRPr="00EB6698">
        <w:rPr>
          <w:rFonts w:hint="eastAsia"/>
          <w:color w:val="000000"/>
          <w:lang w:eastAsia="zh-TW"/>
        </w:rPr>
        <w:t xml:space="preserve">, </w:t>
      </w:r>
      <w:r>
        <w:rPr>
          <w:color w:val="000000"/>
          <w:lang w:eastAsia="zh-TW"/>
        </w:rPr>
        <w:t xml:space="preserve">related research indicates </w:t>
      </w:r>
      <w:r w:rsidRPr="00EB6698">
        <w:rPr>
          <w:rFonts w:hint="eastAsia"/>
          <w:color w:val="000000"/>
          <w:lang w:eastAsia="zh-TW"/>
        </w:rPr>
        <w:t>that some individuals perform better on their blogs than they do in the classroom because they develop a</w:t>
      </w:r>
      <w:r w:rsidRPr="00EB6698">
        <w:rPr>
          <w:color w:val="000000"/>
          <w:lang w:eastAsia="zh-TW"/>
        </w:rPr>
        <w:t xml:space="preserve"> high</w:t>
      </w:r>
      <w:r w:rsidRPr="00EB6698">
        <w:rPr>
          <w:rFonts w:hint="eastAsia"/>
          <w:color w:val="000000"/>
          <w:lang w:eastAsia="zh-TW"/>
        </w:rPr>
        <w:t>er</w:t>
      </w:r>
      <w:r w:rsidRPr="00EB6698">
        <w:rPr>
          <w:color w:val="000000"/>
          <w:lang w:eastAsia="zh-TW"/>
        </w:rPr>
        <w:t xml:space="preserve"> public self-awareness to maintain their public appearance and image with the underlying intention of keeping a good online reputation in public</w:t>
      </w:r>
      <w:r w:rsidRPr="00EB6698">
        <w:rPr>
          <w:rFonts w:hint="eastAsia"/>
          <w:color w:val="000000"/>
          <w:lang w:eastAsia="zh-TW"/>
        </w:rPr>
        <w:t xml:space="preserve"> </w:t>
      </w:r>
      <w:r w:rsidRPr="00EB6698">
        <w:rPr>
          <w:color w:val="000000"/>
          <w:lang w:eastAsia="zh-TW"/>
        </w:rPr>
        <w:t>when posting (Guadagno, Okdie &amp; Eno, 2007).</w:t>
      </w:r>
      <w:r w:rsidRPr="00EB6698">
        <w:rPr>
          <w:rFonts w:hint="eastAsia"/>
          <w:color w:val="000000"/>
          <w:lang w:eastAsia="zh-TW"/>
        </w:rPr>
        <w:t xml:space="preserve"> </w:t>
      </w:r>
    </w:p>
    <w:p w:rsidR="009F7209" w:rsidRPr="00EB6698" w:rsidRDefault="009F7209" w:rsidP="009F7209">
      <w:pPr>
        <w:rPr>
          <w:color w:val="000000"/>
          <w:lang w:eastAsia="zh-TW"/>
        </w:rPr>
      </w:pPr>
      <w:r w:rsidRPr="00EB6698">
        <w:rPr>
          <w:rFonts w:hint="eastAsia"/>
          <w:color w:val="000000"/>
          <w:lang w:eastAsia="zh-TW"/>
        </w:rPr>
        <w:t xml:space="preserve">Meanwhile, </w:t>
      </w:r>
      <w:r w:rsidRPr="00EB6698">
        <w:rPr>
          <w:color w:val="000000"/>
          <w:lang w:eastAsia="zh-TW"/>
        </w:rPr>
        <w:t>from</w:t>
      </w:r>
      <w:r w:rsidRPr="00EB6698">
        <w:rPr>
          <w:rFonts w:hint="eastAsia"/>
          <w:color w:val="000000"/>
          <w:lang w:eastAsia="zh-TW"/>
        </w:rPr>
        <w:t xml:space="preserve"> the </w:t>
      </w:r>
      <w:r w:rsidRPr="00EB6698">
        <w:rPr>
          <w:color w:val="000000"/>
          <w:lang w:eastAsia="zh-TW"/>
        </w:rPr>
        <w:t>psychological perspective</w:t>
      </w:r>
      <w:r w:rsidRPr="00EB6698">
        <w:rPr>
          <w:rFonts w:hint="eastAsia"/>
          <w:color w:val="000000"/>
          <w:lang w:eastAsia="zh-TW"/>
        </w:rPr>
        <w:t xml:space="preserve">, </w:t>
      </w:r>
      <w:r w:rsidRPr="00EB6698">
        <w:rPr>
          <w:color w:val="000000"/>
          <w:lang w:eastAsia="zh-TW"/>
        </w:rPr>
        <w:t>‘</w:t>
      </w:r>
      <w:r w:rsidRPr="00EB6698">
        <w:rPr>
          <w:rFonts w:hint="eastAsia"/>
          <w:color w:val="000000"/>
          <w:lang w:eastAsia="zh-TW"/>
        </w:rPr>
        <w:t>reflective learning processes</w:t>
      </w:r>
      <w:r w:rsidRPr="00EB6698">
        <w:rPr>
          <w:color w:val="000000"/>
          <w:lang w:eastAsia="zh-TW"/>
        </w:rPr>
        <w:t>’</w:t>
      </w:r>
      <w:r w:rsidRPr="00EB6698">
        <w:rPr>
          <w:rFonts w:hint="eastAsia"/>
          <w:color w:val="000000"/>
          <w:lang w:eastAsia="zh-TW"/>
        </w:rPr>
        <w:t xml:space="preserve"> emerge when students are writing articles on the blogs. Reflection is a process of integrating new knowledge into the cognitive structure and associating it to previous experience and understanding (</w:t>
      </w:r>
      <w:r w:rsidRPr="00EB6698">
        <w:rPr>
          <w:color w:val="000000"/>
        </w:rPr>
        <w:t>Xie, Ke,</w:t>
      </w:r>
      <w:r w:rsidRPr="00EB6698">
        <w:rPr>
          <w:rFonts w:hint="eastAsia"/>
          <w:color w:val="000000"/>
          <w:lang w:eastAsia="zh-TW"/>
        </w:rPr>
        <w:t xml:space="preserve"> </w:t>
      </w:r>
      <w:r w:rsidRPr="00EB6698">
        <w:rPr>
          <w:color w:val="000000"/>
        </w:rPr>
        <w:t>Sharma, 2008)</w:t>
      </w:r>
      <w:r w:rsidRPr="00EB6698">
        <w:rPr>
          <w:rFonts w:hint="eastAsia"/>
          <w:color w:val="000000"/>
          <w:lang w:eastAsia="zh-TW"/>
        </w:rPr>
        <w:t xml:space="preserve">. </w:t>
      </w:r>
      <w:r w:rsidRPr="00EB6698">
        <w:rPr>
          <w:color w:val="000000"/>
          <w:lang w:eastAsia="zh-TW"/>
        </w:rPr>
        <w:t>W</w:t>
      </w:r>
      <w:r w:rsidRPr="00EB6698">
        <w:rPr>
          <w:rFonts w:hint="eastAsia"/>
          <w:color w:val="000000"/>
          <w:lang w:eastAsia="zh-TW"/>
        </w:rPr>
        <w:t xml:space="preserve">hile writing on the personal journal, pupils connect the new knowledge with preceding experience and reframe new perspectives after a critical overview. During the meaning-construction process, students pause and have the chance to review and re-consider their ideas. </w:t>
      </w:r>
      <w:r>
        <w:rPr>
          <w:color w:val="000000"/>
          <w:lang w:eastAsia="zh-TW"/>
        </w:rPr>
        <w:t xml:space="preserve">Kang </w:t>
      </w:r>
      <w:r w:rsidRPr="00E23513">
        <w:rPr>
          <w:i/>
          <w:color w:val="000000"/>
          <w:lang w:eastAsia="zh-TW"/>
        </w:rPr>
        <w:t>et al</w:t>
      </w:r>
      <w:r>
        <w:rPr>
          <w:color w:val="000000"/>
          <w:lang w:eastAsia="zh-TW"/>
        </w:rPr>
        <w:t xml:space="preserve">. (2011) and </w:t>
      </w:r>
      <w:r w:rsidRPr="00EB6698">
        <w:rPr>
          <w:rFonts w:hint="eastAsia"/>
          <w:color w:val="000000"/>
          <w:lang w:eastAsia="zh-TW"/>
        </w:rPr>
        <w:t xml:space="preserve">Xie </w:t>
      </w:r>
      <w:r w:rsidRPr="00643D61">
        <w:rPr>
          <w:rFonts w:hint="eastAsia"/>
          <w:i/>
          <w:color w:val="000000"/>
          <w:lang w:eastAsia="zh-TW"/>
        </w:rPr>
        <w:t>et al</w:t>
      </w:r>
      <w:r w:rsidRPr="00EB6698">
        <w:rPr>
          <w:rFonts w:hint="eastAsia"/>
          <w:color w:val="000000"/>
          <w:lang w:eastAsia="zh-TW"/>
        </w:rPr>
        <w:t>. (2008) indicate that journaling and peers</w:t>
      </w:r>
      <w:r w:rsidRPr="00EB6698">
        <w:rPr>
          <w:color w:val="000000"/>
          <w:lang w:eastAsia="zh-TW"/>
        </w:rPr>
        <w:t>’</w:t>
      </w:r>
      <w:r w:rsidRPr="00EB6698">
        <w:rPr>
          <w:rFonts w:hint="eastAsia"/>
          <w:color w:val="000000"/>
          <w:lang w:eastAsia="zh-TW"/>
        </w:rPr>
        <w:t xml:space="preserve"> comments are perceived as an effective approach to promoting students</w:t>
      </w:r>
      <w:r w:rsidRPr="00EB6698">
        <w:rPr>
          <w:color w:val="000000"/>
          <w:lang w:eastAsia="zh-TW"/>
        </w:rPr>
        <w:t>’</w:t>
      </w:r>
      <w:r w:rsidRPr="00EB6698">
        <w:rPr>
          <w:rFonts w:hint="eastAsia"/>
          <w:color w:val="000000"/>
          <w:lang w:eastAsia="zh-TW"/>
        </w:rPr>
        <w:t xml:space="preserve"> reflective thinking skills and this process uplift</w:t>
      </w:r>
      <w:r w:rsidRPr="00EB6698">
        <w:rPr>
          <w:color w:val="000000"/>
          <w:lang w:eastAsia="zh-TW"/>
        </w:rPr>
        <w:t>s</w:t>
      </w:r>
      <w:r w:rsidRPr="00EB6698">
        <w:rPr>
          <w:rFonts w:hint="eastAsia"/>
          <w:color w:val="000000"/>
          <w:lang w:eastAsia="zh-TW"/>
        </w:rPr>
        <w:t xml:space="preserve"> them to the higher-order learning stage. Stickel &amp; Trimmer (1994) state that blogging is useful for students to </w:t>
      </w:r>
      <w:r w:rsidRPr="00EB6698">
        <w:rPr>
          <w:color w:val="000000"/>
          <w:lang w:eastAsia="zh-TW"/>
        </w:rPr>
        <w:t xml:space="preserve">externalise </w:t>
      </w:r>
      <w:r w:rsidRPr="00EB6698">
        <w:rPr>
          <w:rFonts w:hint="eastAsia"/>
          <w:color w:val="000000"/>
          <w:lang w:eastAsia="zh-TW"/>
        </w:rPr>
        <w:t xml:space="preserve">their reasoning and reflections on </w:t>
      </w:r>
      <w:r w:rsidRPr="00EB6698">
        <w:rPr>
          <w:color w:val="000000"/>
          <w:lang w:eastAsia="zh-TW"/>
        </w:rPr>
        <w:t xml:space="preserve">prior </w:t>
      </w:r>
      <w:r w:rsidRPr="00EB6698">
        <w:rPr>
          <w:rFonts w:hint="eastAsia"/>
          <w:color w:val="000000"/>
          <w:lang w:eastAsia="zh-TW"/>
        </w:rPr>
        <w:t>experience.</w:t>
      </w:r>
    </w:p>
    <w:p w:rsidR="009F7209" w:rsidRPr="00EB6698" w:rsidRDefault="009F7209" w:rsidP="009F7209">
      <w:pPr>
        <w:rPr>
          <w:color w:val="000000"/>
          <w:lang w:eastAsia="zh-TW"/>
        </w:rPr>
      </w:pPr>
      <w:r w:rsidRPr="00EB6698">
        <w:rPr>
          <w:rFonts w:hint="eastAsia"/>
          <w:color w:val="000000"/>
          <w:lang w:eastAsia="zh-TW"/>
        </w:rPr>
        <w:t xml:space="preserve">However, </w:t>
      </w:r>
      <w:r w:rsidRPr="00EB6698">
        <w:rPr>
          <w:color w:val="000000"/>
          <w:lang w:eastAsia="zh-TW"/>
        </w:rPr>
        <w:t>there are doubts about the effectiveness of the reflective writing and the peer feedback for reflection for younger-aged and less competent students. F</w:t>
      </w:r>
      <w:r w:rsidRPr="00EB6698">
        <w:rPr>
          <w:rFonts w:hint="eastAsia"/>
          <w:color w:val="000000"/>
          <w:lang w:eastAsia="zh-TW"/>
        </w:rPr>
        <w:t xml:space="preserve">or primary and early secondary school pupils, cognitive skills may not </w:t>
      </w:r>
      <w:r w:rsidRPr="00EB6698">
        <w:rPr>
          <w:color w:val="000000"/>
          <w:lang w:eastAsia="zh-TW"/>
        </w:rPr>
        <w:t xml:space="preserve">be </w:t>
      </w:r>
      <w:r w:rsidRPr="00EB6698">
        <w:rPr>
          <w:rFonts w:hint="eastAsia"/>
          <w:color w:val="000000"/>
          <w:lang w:eastAsia="zh-TW"/>
        </w:rPr>
        <w:t>develop</w:t>
      </w:r>
      <w:r w:rsidRPr="00EB6698">
        <w:rPr>
          <w:color w:val="000000"/>
          <w:lang w:eastAsia="zh-TW"/>
        </w:rPr>
        <w:t>ed</w:t>
      </w:r>
      <w:r w:rsidRPr="00EB6698">
        <w:rPr>
          <w:rFonts w:hint="eastAsia"/>
          <w:color w:val="000000"/>
          <w:lang w:eastAsia="zh-TW"/>
        </w:rPr>
        <w:t xml:space="preserve"> enough to link personal thought, new knowledge and social issues. Besides, a lack of life experience might </w:t>
      </w:r>
      <w:r w:rsidRPr="00EB6698">
        <w:rPr>
          <w:color w:val="000000"/>
          <w:lang w:eastAsia="zh-TW"/>
        </w:rPr>
        <w:t>hinder</w:t>
      </w:r>
      <w:r w:rsidRPr="00EB6698">
        <w:rPr>
          <w:rFonts w:hint="eastAsia"/>
          <w:color w:val="000000"/>
          <w:lang w:eastAsia="zh-TW"/>
        </w:rPr>
        <w:t xml:space="preserve"> their </w:t>
      </w:r>
      <w:r w:rsidRPr="00EB6698">
        <w:rPr>
          <w:color w:val="000000"/>
          <w:lang w:eastAsia="zh-TW"/>
        </w:rPr>
        <w:t>ability</w:t>
      </w:r>
      <w:r w:rsidRPr="00EB6698">
        <w:rPr>
          <w:rFonts w:hint="eastAsia"/>
          <w:color w:val="000000"/>
          <w:lang w:eastAsia="zh-TW"/>
        </w:rPr>
        <w:t xml:space="preserve"> to internalise new knowledge and construct </w:t>
      </w:r>
      <w:r w:rsidRPr="00EB6698">
        <w:rPr>
          <w:color w:val="000000"/>
          <w:lang w:eastAsia="zh-TW"/>
        </w:rPr>
        <w:t>independent</w:t>
      </w:r>
      <w:r w:rsidRPr="00EB6698">
        <w:rPr>
          <w:rFonts w:hint="eastAsia"/>
          <w:color w:val="000000"/>
          <w:lang w:eastAsia="zh-TW"/>
        </w:rPr>
        <w:t xml:space="preserve"> perspectives. Therefore, writing reflective articles on the blogs could be a struggle for younger or less competent students. Sandberg and Barnard (1997) </w:t>
      </w:r>
      <w:r w:rsidRPr="00EB6698">
        <w:rPr>
          <w:color w:val="000000"/>
          <w:lang w:eastAsia="zh-TW"/>
        </w:rPr>
        <w:t>state</w:t>
      </w:r>
      <w:r w:rsidRPr="00EB6698">
        <w:rPr>
          <w:rFonts w:hint="eastAsia"/>
          <w:color w:val="000000"/>
          <w:lang w:eastAsia="zh-TW"/>
        </w:rPr>
        <w:t xml:space="preserve"> </w:t>
      </w:r>
      <w:r w:rsidRPr="00EB6698">
        <w:rPr>
          <w:color w:val="000000"/>
          <w:lang w:eastAsia="zh-TW"/>
        </w:rPr>
        <w:t>that learners</w:t>
      </w:r>
      <w:r w:rsidRPr="00EB6698">
        <w:rPr>
          <w:rFonts w:hint="eastAsia"/>
          <w:color w:val="000000"/>
          <w:lang w:eastAsia="zh-TW"/>
        </w:rPr>
        <w:t xml:space="preserve"> cannot achieve deeper learning until they have a comprehensive understanding of content knowledge. </w:t>
      </w:r>
      <w:r>
        <w:rPr>
          <w:color w:val="000000"/>
          <w:lang w:eastAsia="zh-TW"/>
        </w:rPr>
        <w:t>Although</w:t>
      </w:r>
      <w:r w:rsidRPr="00EB6698">
        <w:rPr>
          <w:color w:val="000000"/>
          <w:lang w:eastAsia="zh-TW"/>
        </w:rPr>
        <w:t xml:space="preserve"> the interactive comment on their blogs </w:t>
      </w:r>
      <w:r w:rsidRPr="00933521">
        <w:rPr>
          <w:color w:val="000000"/>
          <w:lang w:eastAsia="zh-TW"/>
        </w:rPr>
        <w:t>should be one o</w:t>
      </w:r>
      <w:r w:rsidRPr="00EB6698">
        <w:rPr>
          <w:color w:val="000000"/>
          <w:lang w:eastAsia="zh-TW"/>
        </w:rPr>
        <w:t>f the imp</w:t>
      </w:r>
      <w:r>
        <w:rPr>
          <w:color w:val="000000"/>
          <w:lang w:eastAsia="zh-TW"/>
        </w:rPr>
        <w:t>ortant components of reflection,</w:t>
      </w:r>
      <w:r w:rsidRPr="00EB6698">
        <w:rPr>
          <w:color w:val="000000"/>
          <w:lang w:eastAsia="zh-TW"/>
        </w:rPr>
        <w:t xml:space="preserve"> Latham (1997) was sceptical about the quality of feedback offered by the peers and Sandars (2006) also said that the lack of quality assurance or peer review of what is posted is the major concern of the educative </w:t>
      </w:r>
      <w:r>
        <w:rPr>
          <w:color w:val="000000"/>
          <w:lang w:eastAsia="zh-TW"/>
        </w:rPr>
        <w:t>value</w:t>
      </w:r>
      <w:r w:rsidRPr="00EB6698">
        <w:rPr>
          <w:color w:val="000000"/>
          <w:lang w:eastAsia="zh-TW"/>
        </w:rPr>
        <w:t xml:space="preserve"> of blogs. Therefore, the formation of ‘collaborative learning’ by blogging is questionable. </w:t>
      </w:r>
      <w:r>
        <w:rPr>
          <w:color w:val="000000"/>
          <w:lang w:eastAsia="zh-TW"/>
        </w:rPr>
        <w:t>Althoug</w:t>
      </w:r>
      <w:r w:rsidRPr="006B11C0">
        <w:rPr>
          <w:color w:val="000000"/>
          <w:lang w:eastAsia="zh-TW"/>
        </w:rPr>
        <w:t>h Vygotsky (1978) pointed out that apart from teachers and instructors, the potential of ‘zone of proximal development’ is also constructed by more ‘capable peers’, his vision is hard to achieve because</w:t>
      </w:r>
      <w:r>
        <w:rPr>
          <w:lang w:eastAsia="zh-TW"/>
        </w:rPr>
        <w:t xml:space="preserve"> of the deficient constructive online feedback from younger pupils. </w:t>
      </w:r>
      <w:r w:rsidRPr="00EB6698">
        <w:rPr>
          <w:color w:val="000000"/>
          <w:lang w:eastAsia="zh-TW"/>
        </w:rPr>
        <w:t>As a result, without enough cognitive development and collaborative interactivity</w:t>
      </w:r>
      <w:r>
        <w:rPr>
          <w:color w:val="000000"/>
          <w:lang w:eastAsia="zh-TW"/>
        </w:rPr>
        <w:t xml:space="preserve"> among peers</w:t>
      </w:r>
      <w:r w:rsidRPr="00EB6698">
        <w:rPr>
          <w:color w:val="000000"/>
          <w:lang w:eastAsia="zh-TW"/>
        </w:rPr>
        <w:t xml:space="preserve">, the learning outcome of constructivism </w:t>
      </w:r>
      <w:r w:rsidRPr="00EB6698">
        <w:rPr>
          <w:rFonts w:hint="eastAsia"/>
          <w:color w:val="000000"/>
          <w:lang w:eastAsia="zh-TW"/>
        </w:rPr>
        <w:t>may fail to be delivered and the effectiveness of blogs might be questioned.</w:t>
      </w:r>
    </w:p>
    <w:p w:rsidR="009F7209" w:rsidRPr="00EB6698" w:rsidRDefault="009F7209" w:rsidP="009F7209">
      <w:pPr>
        <w:pStyle w:val="Heading4"/>
        <w:rPr>
          <w:lang w:eastAsia="zh-TW"/>
        </w:rPr>
      </w:pPr>
      <w:r w:rsidRPr="00EB6698">
        <w:rPr>
          <w:lang w:eastAsia="zh-TW"/>
        </w:rPr>
        <w:t>Blogs and class/school/community cohesion</w:t>
      </w:r>
    </w:p>
    <w:p w:rsidR="009F7209" w:rsidRPr="00EB6698" w:rsidRDefault="009F7209" w:rsidP="009F7209">
      <w:pPr>
        <w:rPr>
          <w:color w:val="000000"/>
          <w:lang w:eastAsia="zh-TW"/>
        </w:rPr>
      </w:pPr>
      <w:r w:rsidRPr="00EB6698">
        <w:rPr>
          <w:color w:val="000000"/>
          <w:lang w:eastAsia="zh-TW"/>
        </w:rPr>
        <w:t>Besides the tutor blog as the learning resource library and pupils’ personal blogs, the ‘class blog’ can act as an ‘extra-curricular extension of the classroom’ (Stanely, 2005), fostering a feeling of community</w:t>
      </w:r>
      <w:r>
        <w:rPr>
          <w:color w:val="000000"/>
          <w:lang w:eastAsia="zh-TW"/>
        </w:rPr>
        <w:t xml:space="preserve"> and participatory culture</w:t>
      </w:r>
      <w:r w:rsidRPr="00EB6698">
        <w:rPr>
          <w:color w:val="000000"/>
          <w:lang w:eastAsia="zh-TW"/>
        </w:rPr>
        <w:t xml:space="preserve"> between classmates</w:t>
      </w:r>
      <w:r w:rsidRPr="00EB6698">
        <w:rPr>
          <w:rFonts w:hint="eastAsia"/>
          <w:color w:val="000000"/>
          <w:lang w:eastAsia="zh-TW"/>
        </w:rPr>
        <w:t xml:space="preserve"> (</w:t>
      </w:r>
      <w:r>
        <w:rPr>
          <w:color w:val="000000"/>
          <w:lang w:eastAsia="zh-TW"/>
        </w:rPr>
        <w:t xml:space="preserve">Top, 2012; </w:t>
      </w:r>
      <w:r w:rsidRPr="00EB6698">
        <w:rPr>
          <w:color w:val="000000"/>
        </w:rPr>
        <w:t>Soares</w:t>
      </w:r>
      <w:r w:rsidRPr="00EB6698">
        <w:rPr>
          <w:rFonts w:hint="eastAsia"/>
          <w:color w:val="000000"/>
          <w:lang w:eastAsia="zh-TW"/>
        </w:rPr>
        <w:t>, 2008, p.520)</w:t>
      </w:r>
      <w:r w:rsidRPr="00EB6698">
        <w:rPr>
          <w:color w:val="000000"/>
          <w:lang w:eastAsia="zh-TW"/>
        </w:rPr>
        <w:t>.</w:t>
      </w:r>
      <w:r w:rsidRPr="00EB6698">
        <w:rPr>
          <w:rFonts w:hint="eastAsia"/>
          <w:color w:val="000000"/>
          <w:lang w:eastAsia="zh-TW"/>
        </w:rPr>
        <w:t xml:space="preserve"> Assignments, class affairs, group projects, electronic voting and public opinion polls can be discussed and conducted on the blog. Class blogs can be utilised as discussion boards and encourage pupils to make their voice</w:t>
      </w:r>
      <w:r w:rsidRPr="00EB6698">
        <w:rPr>
          <w:color w:val="000000"/>
          <w:lang w:eastAsia="zh-TW"/>
        </w:rPr>
        <w:t>s</w:t>
      </w:r>
      <w:r w:rsidRPr="00EB6698">
        <w:rPr>
          <w:rFonts w:hint="eastAsia"/>
          <w:color w:val="000000"/>
          <w:lang w:eastAsia="zh-TW"/>
        </w:rPr>
        <w:t xml:space="preserve"> heard, especially for more introverted and quiet individuals. According to </w:t>
      </w:r>
      <w:r w:rsidRPr="00040254">
        <w:rPr>
          <w:rFonts w:hint="eastAsia"/>
          <w:i/>
          <w:color w:val="000000"/>
          <w:lang w:eastAsia="zh-TW"/>
        </w:rPr>
        <w:t xml:space="preserve">Article 12 of the United Nations </w:t>
      </w:r>
      <w:r w:rsidRPr="00040254">
        <w:rPr>
          <w:i/>
          <w:color w:val="000000"/>
          <w:lang w:eastAsia="zh-TW"/>
        </w:rPr>
        <w:t>Convention on</w:t>
      </w:r>
      <w:r w:rsidRPr="00040254">
        <w:rPr>
          <w:rFonts w:hint="eastAsia"/>
          <w:i/>
          <w:color w:val="000000"/>
          <w:lang w:eastAsia="zh-TW"/>
        </w:rPr>
        <w:t xml:space="preserve"> the Rights of the Child</w:t>
      </w:r>
      <w:r w:rsidRPr="00EB6698">
        <w:rPr>
          <w:rFonts w:hint="eastAsia"/>
          <w:color w:val="000000"/>
          <w:lang w:eastAsia="zh-TW"/>
        </w:rPr>
        <w:t xml:space="preserve"> </w:t>
      </w:r>
      <w:r w:rsidRPr="00EB6698">
        <w:rPr>
          <w:color w:val="000000"/>
          <w:lang w:eastAsia="zh-TW"/>
        </w:rPr>
        <w:t>(ratified</w:t>
      </w:r>
      <w:r w:rsidRPr="00EB6698">
        <w:rPr>
          <w:rFonts w:hint="eastAsia"/>
          <w:color w:val="000000"/>
          <w:lang w:eastAsia="zh-TW"/>
        </w:rPr>
        <w:t xml:space="preserve"> and implemented by the UK government</w:t>
      </w:r>
      <w:r w:rsidRPr="00EB6698">
        <w:rPr>
          <w:color w:val="000000"/>
          <w:lang w:eastAsia="zh-TW"/>
        </w:rPr>
        <w:t>):</w:t>
      </w:r>
      <w:r w:rsidRPr="00EB6698">
        <w:rPr>
          <w:rFonts w:hint="eastAsia"/>
          <w:color w:val="000000"/>
          <w:lang w:eastAsia="zh-TW"/>
        </w:rPr>
        <w:t xml:space="preserve"> </w:t>
      </w:r>
    </w:p>
    <w:p w:rsidR="009F7209" w:rsidRPr="00167E14" w:rsidRDefault="009F7209" w:rsidP="009F7209">
      <w:pPr>
        <w:ind w:left="360" w:right="360"/>
        <w:rPr>
          <w:i/>
          <w:color w:val="000000"/>
          <w:lang w:eastAsia="zh-TW"/>
        </w:rPr>
      </w:pPr>
      <w:r w:rsidRPr="00EB6698">
        <w:rPr>
          <w:i/>
          <w:color w:val="000000"/>
          <w:lang w:eastAsia="zh-TW"/>
        </w:rPr>
        <w:t>‘</w:t>
      </w:r>
      <w:r w:rsidRPr="00EB6698">
        <w:rPr>
          <w:rFonts w:hint="eastAsia"/>
          <w:i/>
          <w:color w:val="000000"/>
          <w:lang w:eastAsia="zh-TW"/>
        </w:rPr>
        <w:t xml:space="preserve">creating a safe and inclusive space in which children, can communicate their views; ensuring that children are </w:t>
      </w:r>
      <w:r w:rsidRPr="00EB6698">
        <w:rPr>
          <w:i/>
          <w:color w:val="000000"/>
          <w:lang w:eastAsia="zh-TW"/>
        </w:rPr>
        <w:t>afforded</w:t>
      </w:r>
      <w:r w:rsidRPr="00EB6698">
        <w:rPr>
          <w:rFonts w:hint="eastAsia"/>
          <w:i/>
          <w:color w:val="000000"/>
          <w:lang w:eastAsia="zh-TW"/>
        </w:rPr>
        <w:t xml:space="preserve"> a voice, by being assisted in both forming and expressing their views; and assuring children that there is an audience for their views.</w:t>
      </w:r>
      <w:r w:rsidRPr="00EB6698">
        <w:rPr>
          <w:i/>
          <w:color w:val="000000"/>
          <w:lang w:eastAsia="zh-TW"/>
        </w:rPr>
        <w:t>’</w:t>
      </w:r>
    </w:p>
    <w:p w:rsidR="009F7209" w:rsidRPr="00EB6698" w:rsidRDefault="009F7209" w:rsidP="009F7209">
      <w:pPr>
        <w:rPr>
          <w:color w:val="000000"/>
          <w:lang w:eastAsia="zh-TW"/>
        </w:rPr>
      </w:pPr>
      <w:r w:rsidRPr="00EB6698">
        <w:rPr>
          <w:rFonts w:hint="eastAsia"/>
          <w:color w:val="000000"/>
          <w:lang w:eastAsia="zh-TW"/>
        </w:rPr>
        <w:t>Clearly, contemporary education value</w:t>
      </w:r>
      <w:r w:rsidRPr="00EB6698">
        <w:rPr>
          <w:color w:val="000000"/>
          <w:lang w:eastAsia="zh-TW"/>
        </w:rPr>
        <w:t>s</w:t>
      </w:r>
      <w:r w:rsidRPr="00EB6698">
        <w:rPr>
          <w:rFonts w:hint="eastAsia"/>
          <w:color w:val="000000"/>
          <w:lang w:eastAsia="zh-TW"/>
        </w:rPr>
        <w:t xml:space="preserve"> pupils</w:t>
      </w:r>
      <w:r w:rsidRPr="00EB6698">
        <w:rPr>
          <w:color w:val="000000"/>
          <w:lang w:eastAsia="zh-TW"/>
        </w:rPr>
        <w:t>’</w:t>
      </w:r>
      <w:r w:rsidRPr="00EB6698">
        <w:rPr>
          <w:rFonts w:hint="eastAsia"/>
          <w:color w:val="000000"/>
          <w:lang w:eastAsia="zh-TW"/>
        </w:rPr>
        <w:t xml:space="preserve"> viewpoints </w:t>
      </w:r>
      <w:r w:rsidRPr="00EB6698">
        <w:rPr>
          <w:color w:val="000000"/>
          <w:lang w:eastAsia="zh-TW"/>
        </w:rPr>
        <w:t>toward</w:t>
      </w:r>
      <w:r w:rsidRPr="00EB6698">
        <w:rPr>
          <w:rFonts w:hint="eastAsia"/>
          <w:color w:val="000000"/>
          <w:lang w:eastAsia="zh-TW"/>
        </w:rPr>
        <w:t xml:space="preserve"> learning environment. </w:t>
      </w:r>
      <w:r w:rsidRPr="00EB6698">
        <w:rPr>
          <w:color w:val="000000"/>
          <w:lang w:eastAsia="zh-TW"/>
        </w:rPr>
        <w:t>T</w:t>
      </w:r>
      <w:r w:rsidRPr="00EB6698">
        <w:rPr>
          <w:rFonts w:hint="eastAsia"/>
          <w:color w:val="000000"/>
          <w:lang w:eastAsia="zh-TW"/>
        </w:rPr>
        <w:t>he nature of blogging provides a chan</w:t>
      </w:r>
      <w:r w:rsidRPr="00EB6698">
        <w:rPr>
          <w:color w:val="000000"/>
          <w:lang w:eastAsia="zh-TW"/>
        </w:rPr>
        <w:t>c</w:t>
      </w:r>
      <w:r w:rsidRPr="00EB6698">
        <w:rPr>
          <w:rFonts w:hint="eastAsia"/>
          <w:color w:val="000000"/>
          <w:lang w:eastAsia="zh-TW"/>
        </w:rPr>
        <w:t xml:space="preserve">e to change the traditional </w:t>
      </w:r>
      <w:r w:rsidRPr="00EB6698">
        <w:rPr>
          <w:color w:val="000000"/>
          <w:lang w:eastAsia="zh-TW"/>
        </w:rPr>
        <w:t>‘</w:t>
      </w:r>
      <w:r w:rsidRPr="00EB6698">
        <w:rPr>
          <w:rFonts w:hint="eastAsia"/>
          <w:color w:val="000000"/>
          <w:lang w:eastAsia="zh-TW"/>
        </w:rPr>
        <w:t>teacher-centred</w:t>
      </w:r>
      <w:r w:rsidRPr="00EB6698">
        <w:rPr>
          <w:color w:val="000000"/>
          <w:lang w:eastAsia="zh-TW"/>
        </w:rPr>
        <w:t>’</w:t>
      </w:r>
      <w:r w:rsidRPr="00EB6698">
        <w:rPr>
          <w:rFonts w:hint="eastAsia"/>
          <w:color w:val="000000"/>
          <w:lang w:eastAsia="zh-TW"/>
        </w:rPr>
        <w:t xml:space="preserve"> learning </w:t>
      </w:r>
      <w:r w:rsidRPr="00EB6698">
        <w:rPr>
          <w:rFonts w:hint="eastAsia"/>
          <w:color w:val="000000"/>
          <w:lang w:eastAsia="zh-TW"/>
        </w:rPr>
        <w:lastRenderedPageBreak/>
        <w:t xml:space="preserve">environment and break the imbalanced relationship between the </w:t>
      </w:r>
      <w:r w:rsidRPr="00EB6698">
        <w:rPr>
          <w:color w:val="000000"/>
          <w:lang w:eastAsia="zh-TW"/>
        </w:rPr>
        <w:t>‘</w:t>
      </w:r>
      <w:r w:rsidRPr="00EB6698">
        <w:rPr>
          <w:rFonts w:hint="eastAsia"/>
          <w:color w:val="000000"/>
          <w:lang w:eastAsia="zh-TW"/>
        </w:rPr>
        <w:t>authority and the subordinates</w:t>
      </w:r>
      <w:r w:rsidRPr="00EB6698">
        <w:rPr>
          <w:color w:val="000000"/>
          <w:lang w:eastAsia="zh-TW"/>
        </w:rPr>
        <w:t>’</w:t>
      </w:r>
      <w:r w:rsidRPr="00EB6698">
        <w:rPr>
          <w:rFonts w:hint="eastAsia"/>
          <w:color w:val="000000"/>
          <w:lang w:eastAsia="zh-TW"/>
        </w:rPr>
        <w:t xml:space="preserve">. McEvoy and Lundy (2007) </w:t>
      </w:r>
      <w:r>
        <w:rPr>
          <w:color w:val="000000"/>
          <w:lang w:eastAsia="zh-TW"/>
        </w:rPr>
        <w:t xml:space="preserve">and Kang </w:t>
      </w:r>
      <w:r w:rsidRPr="00E23513">
        <w:rPr>
          <w:i/>
          <w:color w:val="000000"/>
          <w:lang w:eastAsia="zh-TW"/>
        </w:rPr>
        <w:t>et al</w:t>
      </w:r>
      <w:r>
        <w:rPr>
          <w:color w:val="000000"/>
          <w:lang w:eastAsia="zh-TW"/>
        </w:rPr>
        <w:t xml:space="preserve">. (2011) </w:t>
      </w:r>
      <w:r w:rsidRPr="00EB6698">
        <w:rPr>
          <w:rFonts w:hint="eastAsia"/>
          <w:color w:val="000000"/>
          <w:lang w:eastAsia="zh-TW"/>
        </w:rPr>
        <w:t>indicate that blogging could be used as a student-consultation tool to solicit pupils</w:t>
      </w:r>
      <w:r w:rsidRPr="00EB6698">
        <w:rPr>
          <w:color w:val="000000"/>
          <w:lang w:eastAsia="zh-TW"/>
        </w:rPr>
        <w:t>’</w:t>
      </w:r>
      <w:r w:rsidRPr="00EB6698">
        <w:rPr>
          <w:rFonts w:hint="eastAsia"/>
          <w:color w:val="000000"/>
          <w:lang w:eastAsia="zh-TW"/>
        </w:rPr>
        <w:t xml:space="preserve"> opinions about schools. Students are empowered to attend to class and school affairs actively and </w:t>
      </w:r>
      <w:r w:rsidRPr="00EB6698">
        <w:rPr>
          <w:color w:val="000000"/>
          <w:lang w:eastAsia="zh-TW"/>
        </w:rPr>
        <w:t>the ‘</w:t>
      </w:r>
      <w:r w:rsidRPr="00EB6698">
        <w:rPr>
          <w:rFonts w:hint="eastAsia"/>
          <w:color w:val="000000"/>
          <w:lang w:eastAsia="zh-TW"/>
        </w:rPr>
        <w:t>student voice</w:t>
      </w:r>
      <w:r w:rsidRPr="00EB6698">
        <w:rPr>
          <w:color w:val="000000"/>
          <w:lang w:eastAsia="zh-TW"/>
        </w:rPr>
        <w:t>’</w:t>
      </w:r>
      <w:r w:rsidRPr="00EB6698">
        <w:rPr>
          <w:rFonts w:hint="eastAsia"/>
          <w:color w:val="000000"/>
          <w:lang w:eastAsia="zh-TW"/>
        </w:rPr>
        <w:t xml:space="preserve"> is well-consulted. </w:t>
      </w:r>
      <w:r w:rsidRPr="00EB6698">
        <w:rPr>
          <w:color w:val="000000"/>
          <w:lang w:eastAsia="zh-TW"/>
        </w:rPr>
        <w:t>I</w:t>
      </w:r>
      <w:r w:rsidRPr="00EB6698">
        <w:rPr>
          <w:rFonts w:hint="eastAsia"/>
          <w:color w:val="000000"/>
          <w:lang w:eastAsia="zh-TW"/>
        </w:rPr>
        <w:t>n this way, democracy does not onl</w:t>
      </w:r>
      <w:r>
        <w:rPr>
          <w:rFonts w:hint="eastAsia"/>
          <w:color w:val="000000"/>
          <w:lang w:eastAsia="zh-TW"/>
        </w:rPr>
        <w:t>y exist in CE</w:t>
      </w:r>
      <w:r w:rsidRPr="00EB6698">
        <w:rPr>
          <w:rFonts w:hint="eastAsia"/>
          <w:color w:val="000000"/>
          <w:lang w:eastAsia="zh-TW"/>
        </w:rPr>
        <w:t xml:space="preserve"> theory but also prevails in </w:t>
      </w:r>
      <w:r w:rsidRPr="00EB6698">
        <w:rPr>
          <w:color w:val="000000"/>
          <w:lang w:eastAsia="zh-TW"/>
        </w:rPr>
        <w:t xml:space="preserve">the </w:t>
      </w:r>
      <w:r w:rsidRPr="00EB6698">
        <w:rPr>
          <w:rFonts w:hint="eastAsia"/>
          <w:color w:val="000000"/>
          <w:lang w:eastAsia="zh-TW"/>
        </w:rPr>
        <w:t xml:space="preserve">school atmosphere. Meanwhile, recently, student councils and community attendance are assumed as the precursors of future political participation and the space for </w:t>
      </w:r>
      <w:r w:rsidRPr="00EB6698">
        <w:rPr>
          <w:color w:val="000000"/>
          <w:lang w:eastAsia="zh-TW"/>
        </w:rPr>
        <w:t>practi</w:t>
      </w:r>
      <w:r w:rsidRPr="00EB6698">
        <w:rPr>
          <w:rFonts w:hint="eastAsia"/>
          <w:color w:val="000000"/>
          <w:lang w:eastAsia="zh-TW"/>
        </w:rPr>
        <w:t>s</w:t>
      </w:r>
      <w:r w:rsidRPr="00EB6698">
        <w:rPr>
          <w:color w:val="000000"/>
          <w:lang w:eastAsia="zh-TW"/>
        </w:rPr>
        <w:t>ing</w:t>
      </w:r>
      <w:r w:rsidRPr="00EB6698">
        <w:rPr>
          <w:rFonts w:hint="eastAsia"/>
          <w:color w:val="000000"/>
          <w:lang w:eastAsia="zh-TW"/>
        </w:rPr>
        <w:t xml:space="preserve"> civil rights. </w:t>
      </w:r>
      <w:r w:rsidRPr="00EB6698">
        <w:rPr>
          <w:color w:val="000000"/>
          <w:lang w:eastAsia="zh-TW"/>
        </w:rPr>
        <w:t xml:space="preserve">Torney-Purta et al. (2001) and Kerr et al. (2002) indicate that children who are engaged in democratic practices in schools are more likely to become active citizens in future lives. </w:t>
      </w:r>
      <w:r w:rsidRPr="00EB6698">
        <w:rPr>
          <w:rFonts w:hint="eastAsia"/>
          <w:color w:val="000000"/>
          <w:lang w:eastAsia="zh-TW"/>
        </w:rPr>
        <w:t xml:space="preserve">The concept of </w:t>
      </w:r>
      <w:r w:rsidRPr="00EB6698">
        <w:rPr>
          <w:color w:val="000000"/>
          <w:lang w:eastAsia="zh-TW"/>
        </w:rPr>
        <w:t>‘</w:t>
      </w:r>
      <w:r w:rsidRPr="00EB6698">
        <w:rPr>
          <w:rFonts w:hint="eastAsia"/>
          <w:color w:val="000000"/>
          <w:lang w:eastAsia="zh-TW"/>
        </w:rPr>
        <w:t>class blogs</w:t>
      </w:r>
      <w:r w:rsidRPr="00EB6698">
        <w:rPr>
          <w:color w:val="000000"/>
          <w:lang w:eastAsia="zh-TW"/>
        </w:rPr>
        <w:t>’</w:t>
      </w:r>
      <w:r w:rsidRPr="00EB6698">
        <w:rPr>
          <w:rFonts w:hint="eastAsia"/>
          <w:color w:val="000000"/>
          <w:lang w:eastAsia="zh-TW"/>
        </w:rPr>
        <w:t xml:space="preserve"> can be applied to </w:t>
      </w:r>
      <w:r w:rsidRPr="00EB6698">
        <w:rPr>
          <w:color w:val="000000"/>
          <w:lang w:eastAsia="zh-TW"/>
        </w:rPr>
        <w:t>‘</w:t>
      </w:r>
      <w:r w:rsidRPr="00EB6698">
        <w:rPr>
          <w:rFonts w:hint="eastAsia"/>
          <w:color w:val="000000"/>
          <w:lang w:eastAsia="zh-TW"/>
        </w:rPr>
        <w:t>school council</w:t>
      </w:r>
      <w:r w:rsidRPr="00EB6698">
        <w:rPr>
          <w:color w:val="000000"/>
          <w:lang w:eastAsia="zh-TW"/>
        </w:rPr>
        <w:t>’</w:t>
      </w:r>
      <w:r w:rsidRPr="00EB6698">
        <w:rPr>
          <w:rFonts w:hint="eastAsia"/>
          <w:color w:val="000000"/>
          <w:lang w:eastAsia="zh-TW"/>
        </w:rPr>
        <w:t xml:space="preserve"> and </w:t>
      </w:r>
      <w:r w:rsidRPr="00EB6698">
        <w:rPr>
          <w:color w:val="000000"/>
          <w:lang w:eastAsia="zh-TW"/>
        </w:rPr>
        <w:t>‘</w:t>
      </w:r>
      <w:r w:rsidRPr="00EB6698">
        <w:rPr>
          <w:rFonts w:hint="eastAsia"/>
          <w:color w:val="000000"/>
          <w:lang w:eastAsia="zh-TW"/>
        </w:rPr>
        <w:t>community</w:t>
      </w:r>
      <w:r w:rsidRPr="00EB6698">
        <w:rPr>
          <w:color w:val="000000"/>
          <w:lang w:eastAsia="zh-TW"/>
        </w:rPr>
        <w:t>’</w:t>
      </w:r>
      <w:r w:rsidRPr="00EB6698">
        <w:rPr>
          <w:rFonts w:hint="eastAsia"/>
          <w:color w:val="000000"/>
          <w:lang w:eastAsia="zh-TW"/>
        </w:rPr>
        <w:t xml:space="preserve"> as a discourse tool for public affair</w:t>
      </w:r>
      <w:r w:rsidRPr="00EB6698">
        <w:rPr>
          <w:color w:val="000000"/>
          <w:lang w:eastAsia="zh-TW"/>
        </w:rPr>
        <w:t>s</w:t>
      </w:r>
      <w:r w:rsidRPr="00EB6698">
        <w:rPr>
          <w:rFonts w:hint="eastAsia"/>
          <w:color w:val="000000"/>
          <w:lang w:eastAsia="zh-TW"/>
        </w:rPr>
        <w:t xml:space="preserve"> discussion. Blogging therefore provides another alternative to extend pupils</w:t>
      </w:r>
      <w:r w:rsidRPr="00EB6698">
        <w:rPr>
          <w:color w:val="000000"/>
          <w:lang w:eastAsia="zh-TW"/>
        </w:rPr>
        <w:t>’</w:t>
      </w:r>
      <w:r w:rsidRPr="00EB6698">
        <w:rPr>
          <w:rFonts w:hint="eastAsia"/>
          <w:color w:val="000000"/>
          <w:lang w:eastAsia="zh-TW"/>
        </w:rPr>
        <w:t xml:space="preserve"> participation in school democracy construction and community policy formation. </w:t>
      </w:r>
    </w:p>
    <w:p w:rsidR="009F7209" w:rsidRPr="00EB6698" w:rsidRDefault="009F7209" w:rsidP="009F7209">
      <w:pPr>
        <w:rPr>
          <w:color w:val="000000"/>
          <w:lang w:eastAsia="zh-TW"/>
        </w:rPr>
      </w:pPr>
      <w:r w:rsidRPr="00EB6698">
        <w:rPr>
          <w:rFonts w:hint="eastAsia"/>
          <w:color w:val="000000"/>
          <w:lang w:eastAsia="zh-TW"/>
        </w:rPr>
        <w:t xml:space="preserve">However, </w:t>
      </w:r>
      <w:r w:rsidRPr="00EB6698">
        <w:rPr>
          <w:color w:val="000000"/>
          <w:lang w:eastAsia="zh-TW"/>
        </w:rPr>
        <w:t xml:space="preserve">it cannot be denied that some </w:t>
      </w:r>
      <w:r w:rsidRPr="00EB6698">
        <w:rPr>
          <w:rFonts w:hint="eastAsia"/>
          <w:color w:val="000000"/>
          <w:lang w:eastAsia="zh-TW"/>
        </w:rPr>
        <w:t>limitations</w:t>
      </w:r>
      <w:r w:rsidRPr="00EB6698">
        <w:rPr>
          <w:color w:val="000000"/>
          <w:lang w:eastAsia="zh-TW"/>
        </w:rPr>
        <w:t xml:space="preserve"> exist</w:t>
      </w:r>
      <w:r w:rsidRPr="00EB6698">
        <w:rPr>
          <w:rFonts w:hint="eastAsia"/>
          <w:color w:val="000000"/>
          <w:lang w:eastAsia="zh-TW"/>
        </w:rPr>
        <w:t xml:space="preserve"> in the application of b</w:t>
      </w:r>
      <w:r>
        <w:rPr>
          <w:rFonts w:hint="eastAsia"/>
          <w:color w:val="000000"/>
          <w:lang w:eastAsia="zh-TW"/>
        </w:rPr>
        <w:t>logging to CE</w:t>
      </w:r>
      <w:r w:rsidRPr="00EB6698">
        <w:rPr>
          <w:rFonts w:hint="eastAsia"/>
          <w:color w:val="000000"/>
          <w:lang w:eastAsia="zh-TW"/>
        </w:rPr>
        <w:t xml:space="preserve">. </w:t>
      </w:r>
      <w:r w:rsidRPr="00EB6698">
        <w:rPr>
          <w:color w:val="000000"/>
          <w:lang w:eastAsia="zh-TW"/>
        </w:rPr>
        <w:t>T</w:t>
      </w:r>
      <w:r w:rsidRPr="00EB6698">
        <w:rPr>
          <w:rFonts w:hint="eastAsia"/>
          <w:color w:val="000000"/>
          <w:lang w:eastAsia="zh-TW"/>
        </w:rPr>
        <w:t xml:space="preserve">he primary deficit is that a number of pupils still cannot have their say </w:t>
      </w:r>
      <w:r w:rsidRPr="00EB6698">
        <w:rPr>
          <w:color w:val="000000"/>
          <w:lang w:eastAsia="zh-TW"/>
        </w:rPr>
        <w:t>through blogging as</w:t>
      </w:r>
      <w:r w:rsidRPr="00EB6698">
        <w:rPr>
          <w:rFonts w:hint="eastAsia"/>
          <w:color w:val="000000"/>
          <w:lang w:eastAsia="zh-TW"/>
        </w:rPr>
        <w:t xml:space="preserve"> a teacher-student communication platform because of </w:t>
      </w:r>
      <w:r w:rsidRPr="00EB6698">
        <w:rPr>
          <w:color w:val="000000"/>
          <w:lang w:eastAsia="zh-TW"/>
        </w:rPr>
        <w:t xml:space="preserve">the </w:t>
      </w:r>
      <w:r w:rsidRPr="00EB6698">
        <w:rPr>
          <w:rFonts w:hint="eastAsia"/>
          <w:color w:val="000000"/>
          <w:lang w:eastAsia="zh-TW"/>
        </w:rPr>
        <w:t xml:space="preserve">lack of access to IT equipment. </w:t>
      </w:r>
      <w:r w:rsidRPr="00EB6698">
        <w:rPr>
          <w:color w:val="000000"/>
          <w:lang w:eastAsia="zh-TW"/>
        </w:rPr>
        <w:t>T</w:t>
      </w:r>
      <w:r w:rsidRPr="00EB6698">
        <w:rPr>
          <w:rFonts w:hint="eastAsia"/>
          <w:color w:val="000000"/>
          <w:lang w:eastAsia="zh-TW"/>
        </w:rPr>
        <w:t xml:space="preserve">he socio-economic status reflects the inequality of educational resource access and deprives some pupils of </w:t>
      </w:r>
      <w:r w:rsidRPr="00EB6698">
        <w:rPr>
          <w:color w:val="000000"/>
          <w:lang w:eastAsia="zh-TW"/>
        </w:rPr>
        <w:t xml:space="preserve">the </w:t>
      </w:r>
      <w:r w:rsidRPr="00EB6698">
        <w:rPr>
          <w:rFonts w:hint="eastAsia"/>
          <w:color w:val="000000"/>
          <w:lang w:eastAsia="zh-TW"/>
        </w:rPr>
        <w:t xml:space="preserve">opportunity to </w:t>
      </w:r>
      <w:r w:rsidRPr="00EB6698">
        <w:rPr>
          <w:color w:val="000000"/>
          <w:lang w:eastAsia="zh-TW"/>
        </w:rPr>
        <w:t>extend</w:t>
      </w:r>
      <w:r w:rsidRPr="00EB6698">
        <w:rPr>
          <w:rFonts w:hint="eastAsia"/>
          <w:color w:val="000000"/>
          <w:lang w:eastAsia="zh-TW"/>
        </w:rPr>
        <w:t xml:space="preserve"> their learning with the assistance of ICT. Besides, the </w:t>
      </w:r>
      <w:r w:rsidRPr="00EB6698">
        <w:rPr>
          <w:color w:val="000000"/>
          <w:lang w:eastAsia="zh-TW"/>
        </w:rPr>
        <w:t>‘</w:t>
      </w:r>
      <w:r w:rsidRPr="00EB6698">
        <w:rPr>
          <w:rFonts w:hint="eastAsia"/>
          <w:color w:val="000000"/>
          <w:lang w:eastAsia="zh-TW"/>
        </w:rPr>
        <w:t>exclusion</w:t>
      </w:r>
      <w:r w:rsidRPr="00EB6698">
        <w:rPr>
          <w:color w:val="000000"/>
          <w:lang w:eastAsia="zh-TW"/>
        </w:rPr>
        <w:t>’</w:t>
      </w:r>
      <w:r w:rsidRPr="00EB6698">
        <w:rPr>
          <w:rFonts w:hint="eastAsia"/>
          <w:color w:val="000000"/>
          <w:lang w:eastAsia="zh-TW"/>
        </w:rPr>
        <w:t xml:space="preserve"> might engender </w:t>
      </w:r>
      <w:r w:rsidRPr="00EB6698">
        <w:rPr>
          <w:color w:val="000000"/>
          <w:lang w:eastAsia="zh-TW"/>
        </w:rPr>
        <w:t>a</w:t>
      </w:r>
      <w:r w:rsidRPr="00EB6698">
        <w:rPr>
          <w:rFonts w:hint="eastAsia"/>
          <w:color w:val="000000"/>
          <w:lang w:eastAsia="zh-TW"/>
        </w:rPr>
        <w:t xml:space="preserve"> feeling of learning </w:t>
      </w:r>
      <w:r w:rsidRPr="00EB6698">
        <w:rPr>
          <w:color w:val="000000"/>
          <w:lang w:eastAsia="zh-TW"/>
        </w:rPr>
        <w:t>helplessness</w:t>
      </w:r>
      <w:r w:rsidRPr="00EB6698">
        <w:rPr>
          <w:rFonts w:hint="eastAsia"/>
          <w:color w:val="000000"/>
          <w:lang w:eastAsia="zh-TW"/>
        </w:rPr>
        <w:t xml:space="preserve"> and pupils</w:t>
      </w:r>
      <w:r w:rsidRPr="00EB6698">
        <w:rPr>
          <w:color w:val="000000"/>
          <w:lang w:eastAsia="zh-TW"/>
        </w:rPr>
        <w:t>’</w:t>
      </w:r>
      <w:r w:rsidRPr="00EB6698">
        <w:rPr>
          <w:rFonts w:hint="eastAsia"/>
          <w:color w:val="000000"/>
          <w:lang w:eastAsia="zh-TW"/>
        </w:rPr>
        <w:t xml:space="preserve"> motivation </w:t>
      </w:r>
      <w:r w:rsidRPr="00EB6698">
        <w:rPr>
          <w:color w:val="000000"/>
          <w:lang w:eastAsia="zh-TW"/>
        </w:rPr>
        <w:t xml:space="preserve">may gradually deteriorate </w:t>
      </w:r>
      <w:r w:rsidRPr="00EB6698">
        <w:rPr>
          <w:rFonts w:hint="eastAsia"/>
          <w:color w:val="000000"/>
          <w:lang w:eastAsia="zh-TW"/>
        </w:rPr>
        <w:t xml:space="preserve">if the teacher overestimates the connection between blogging and </w:t>
      </w:r>
      <w:r w:rsidRPr="00EB6698">
        <w:rPr>
          <w:color w:val="000000"/>
          <w:lang w:eastAsia="zh-TW"/>
        </w:rPr>
        <w:t>‘</w:t>
      </w:r>
      <w:r w:rsidRPr="00EB6698">
        <w:rPr>
          <w:rFonts w:hint="eastAsia"/>
          <w:color w:val="000000"/>
          <w:lang w:eastAsia="zh-TW"/>
        </w:rPr>
        <w:t>participation</w:t>
      </w:r>
      <w:r w:rsidRPr="00EB6698">
        <w:rPr>
          <w:color w:val="000000"/>
          <w:lang w:eastAsia="zh-TW"/>
        </w:rPr>
        <w:t>’</w:t>
      </w:r>
      <w:r w:rsidRPr="00EB6698">
        <w:rPr>
          <w:rFonts w:hint="eastAsia"/>
          <w:color w:val="000000"/>
          <w:lang w:eastAsia="zh-TW"/>
        </w:rPr>
        <w:t>. As a result, the integration of blogging should take pupils</w:t>
      </w:r>
      <w:r w:rsidRPr="00EB6698">
        <w:rPr>
          <w:color w:val="000000"/>
          <w:lang w:eastAsia="zh-TW"/>
        </w:rPr>
        <w:t>’</w:t>
      </w:r>
      <w:r w:rsidRPr="00EB6698">
        <w:rPr>
          <w:rFonts w:hint="eastAsia"/>
          <w:color w:val="000000"/>
          <w:lang w:eastAsia="zh-TW"/>
        </w:rPr>
        <w:t xml:space="preserve"> financial situation and </w:t>
      </w:r>
      <w:r w:rsidRPr="00EB6698">
        <w:rPr>
          <w:color w:val="000000"/>
          <w:lang w:eastAsia="zh-TW"/>
        </w:rPr>
        <w:t xml:space="preserve">their </w:t>
      </w:r>
      <w:r>
        <w:rPr>
          <w:rFonts w:hint="eastAsia"/>
          <w:color w:val="000000"/>
          <w:lang w:eastAsia="zh-TW"/>
        </w:rPr>
        <w:t>access to the I</w:t>
      </w:r>
      <w:r w:rsidRPr="00EB6698">
        <w:rPr>
          <w:rFonts w:hint="eastAsia"/>
          <w:color w:val="000000"/>
          <w:lang w:eastAsia="zh-TW"/>
        </w:rPr>
        <w:t>nternet and computers into consideration. Otherwise, i</w:t>
      </w:r>
      <w:r>
        <w:rPr>
          <w:rFonts w:hint="eastAsia"/>
          <w:color w:val="000000"/>
          <w:lang w:eastAsia="zh-TW"/>
        </w:rPr>
        <w:t>ronically, CE</w:t>
      </w:r>
      <w:r w:rsidRPr="00EB6698">
        <w:rPr>
          <w:rFonts w:hint="eastAsia"/>
          <w:color w:val="000000"/>
          <w:lang w:eastAsia="zh-TW"/>
        </w:rPr>
        <w:t xml:space="preserve">, which attempts to promote social equality and </w:t>
      </w:r>
      <w:r w:rsidRPr="00EB6698">
        <w:rPr>
          <w:color w:val="000000"/>
          <w:lang w:eastAsia="zh-TW"/>
        </w:rPr>
        <w:t>mobility</w:t>
      </w:r>
      <w:r w:rsidRPr="00EB6698">
        <w:rPr>
          <w:rFonts w:hint="eastAsia"/>
          <w:color w:val="000000"/>
          <w:lang w:eastAsia="zh-TW"/>
        </w:rPr>
        <w:t xml:space="preserve">, </w:t>
      </w:r>
      <w:r w:rsidRPr="00EB6698">
        <w:rPr>
          <w:color w:val="000000"/>
          <w:lang w:eastAsia="zh-TW"/>
        </w:rPr>
        <w:t xml:space="preserve">will, </w:t>
      </w:r>
      <w:r w:rsidRPr="00EB6698">
        <w:rPr>
          <w:rFonts w:hint="eastAsia"/>
          <w:color w:val="000000"/>
          <w:lang w:eastAsia="zh-TW"/>
        </w:rPr>
        <w:t xml:space="preserve">on the </w:t>
      </w:r>
      <w:r w:rsidRPr="00EB6698">
        <w:rPr>
          <w:color w:val="000000"/>
          <w:lang w:eastAsia="zh-TW"/>
        </w:rPr>
        <w:t>other hand,</w:t>
      </w:r>
      <w:r w:rsidRPr="00EB6698">
        <w:rPr>
          <w:rFonts w:hint="eastAsia"/>
          <w:color w:val="000000"/>
          <w:lang w:eastAsia="zh-TW"/>
        </w:rPr>
        <w:t xml:space="preserve"> </w:t>
      </w:r>
      <w:r w:rsidRPr="00EB6698">
        <w:rPr>
          <w:color w:val="000000"/>
          <w:lang w:eastAsia="zh-TW"/>
        </w:rPr>
        <w:t>end up fostering a</w:t>
      </w:r>
      <w:r w:rsidRPr="00EB6698">
        <w:rPr>
          <w:rFonts w:hint="eastAsia"/>
          <w:color w:val="000000"/>
          <w:lang w:eastAsia="zh-TW"/>
        </w:rPr>
        <w:t xml:space="preserve"> </w:t>
      </w:r>
      <w:r w:rsidRPr="00EB6698">
        <w:rPr>
          <w:color w:val="000000"/>
          <w:lang w:eastAsia="zh-TW"/>
        </w:rPr>
        <w:t>new form of inequality and hierarchy</w:t>
      </w:r>
      <w:r w:rsidRPr="00EB6698">
        <w:rPr>
          <w:rFonts w:hint="eastAsia"/>
          <w:color w:val="000000"/>
          <w:lang w:eastAsia="zh-TW"/>
        </w:rPr>
        <w:t>.</w:t>
      </w:r>
      <w:r w:rsidRPr="00EB6698">
        <w:rPr>
          <w:color w:val="000000"/>
          <w:lang w:eastAsia="zh-TW"/>
        </w:rPr>
        <w:t xml:space="preserve"> </w:t>
      </w:r>
    </w:p>
    <w:p w:rsidR="009F7209" w:rsidRPr="00EB6698" w:rsidRDefault="00753464" w:rsidP="009F7209">
      <w:pPr>
        <w:pStyle w:val="Heading3"/>
        <w:rPr>
          <w:lang w:eastAsia="zh-TW"/>
        </w:rPr>
      </w:pPr>
      <w:r>
        <w:rPr>
          <w:lang w:eastAsia="zh-TW"/>
        </w:rPr>
        <w:t>Conclusion</w:t>
      </w:r>
    </w:p>
    <w:p w:rsidR="009F7209" w:rsidRPr="00EB6698" w:rsidRDefault="009F7209" w:rsidP="009F7209">
      <w:pPr>
        <w:rPr>
          <w:color w:val="000000"/>
          <w:lang w:eastAsia="zh-TW"/>
        </w:rPr>
      </w:pPr>
      <w:r w:rsidRPr="00EB6698">
        <w:rPr>
          <w:color w:val="000000"/>
          <w:lang w:eastAsia="zh-TW"/>
        </w:rPr>
        <w:t>In the 21</w:t>
      </w:r>
      <w:r w:rsidRPr="00EB6698">
        <w:rPr>
          <w:color w:val="000000"/>
          <w:vertAlign w:val="superscript"/>
          <w:lang w:eastAsia="zh-TW"/>
        </w:rPr>
        <w:t>st</w:t>
      </w:r>
      <w:r w:rsidRPr="00EB6698">
        <w:rPr>
          <w:color w:val="000000"/>
          <w:lang w:eastAsia="zh-TW"/>
        </w:rPr>
        <w:t xml:space="preserve"> century, the World Wide Web has proved to be the most sophisticated communications network and the potential of </w:t>
      </w:r>
      <w:r>
        <w:rPr>
          <w:color w:val="000000"/>
          <w:lang w:eastAsia="zh-TW"/>
        </w:rPr>
        <w:t>the I</w:t>
      </w:r>
      <w:r w:rsidRPr="00EB6698">
        <w:rPr>
          <w:color w:val="000000"/>
          <w:lang w:eastAsia="zh-TW"/>
        </w:rPr>
        <w:t>nternet as a tool can be used in a number of ways.</w:t>
      </w:r>
      <w:r w:rsidRPr="00EB6698">
        <w:rPr>
          <w:rFonts w:hint="eastAsia"/>
          <w:color w:val="000000"/>
          <w:lang w:eastAsia="zh-TW"/>
        </w:rPr>
        <w:t xml:space="preserve"> </w:t>
      </w:r>
      <w:r w:rsidRPr="00EB6698">
        <w:rPr>
          <w:color w:val="000000"/>
          <w:lang w:eastAsia="zh-TW"/>
        </w:rPr>
        <w:t xml:space="preserve">The positive results from combining blog platforms and </w:t>
      </w:r>
      <w:r w:rsidRPr="00283F68">
        <w:rPr>
          <w:color w:val="000000"/>
          <w:lang w:eastAsia="zh-TW"/>
        </w:rPr>
        <w:t xml:space="preserve">subject-specific domains (e.g. language learning and natural science) are shown in several pieces of research </w:t>
      </w:r>
      <w:r w:rsidRPr="00283F68">
        <w:rPr>
          <w:color w:val="000000"/>
        </w:rPr>
        <w:t>(Liu, Lin &amp; Wang, 2003; Duda &amp; Garrett, 2008; Soares, 2008; Xie, Ke &amp; Sharma, 2008; Top, 2012)</w:t>
      </w:r>
      <w:r w:rsidRPr="00283F68">
        <w:rPr>
          <w:color w:val="000000"/>
          <w:lang w:eastAsia="zh-TW"/>
        </w:rPr>
        <w:t>. Although related study on CE is still lacking, a multitude of researchers have spelled out the interplay between the Internet, blogs, democracy, participation and citizenship. The author therefore accentuate the close relationship between this technological device and CE from the theoretical perspective in order to advocate the applicability of ICT in practical citizenship teaching. With this evidence, it is clear that web-logs can be integrated into CE and can enhance the effect of practical teaching in terms of pupils’ civic knowledge acquisition and the cultivation of deliberative skills and social participation despite constraints which are in need of practitioners’ vigilance.</w:t>
      </w:r>
      <w:r>
        <w:rPr>
          <w:color w:val="008000"/>
          <w:lang w:eastAsia="zh-TW"/>
        </w:rPr>
        <w:t xml:space="preserve"> </w:t>
      </w:r>
      <w:r w:rsidRPr="00EB6698">
        <w:rPr>
          <w:color w:val="000000"/>
          <w:lang w:eastAsia="zh-TW"/>
        </w:rPr>
        <w:t xml:space="preserve"> </w:t>
      </w:r>
    </w:p>
    <w:p w:rsidR="009F7209" w:rsidRPr="00EB6698" w:rsidRDefault="009F7209" w:rsidP="009F7209">
      <w:pPr>
        <w:rPr>
          <w:color w:val="000000"/>
          <w:lang w:eastAsia="zh-TW"/>
        </w:rPr>
      </w:pPr>
      <w:r>
        <w:rPr>
          <w:color w:val="000000"/>
          <w:lang w:eastAsia="zh-TW"/>
        </w:rPr>
        <w:t>At the theoretical level</w:t>
      </w:r>
      <w:r w:rsidRPr="00EB6698">
        <w:rPr>
          <w:color w:val="000000"/>
          <w:lang w:eastAsia="zh-TW"/>
        </w:rPr>
        <w:t xml:space="preserve">, </w:t>
      </w:r>
      <w:r>
        <w:rPr>
          <w:color w:val="000000"/>
          <w:lang w:eastAsia="zh-TW"/>
        </w:rPr>
        <w:t>it can be argued that the underlying meaning</w:t>
      </w:r>
      <w:r w:rsidRPr="00EB6698">
        <w:rPr>
          <w:color w:val="000000"/>
          <w:lang w:eastAsia="zh-TW"/>
        </w:rPr>
        <w:t xml:space="preserve"> of deliberative democracy, rational-critical dialogue, civil republicanism, active participation and global awareness </w:t>
      </w:r>
      <w:r>
        <w:rPr>
          <w:color w:val="000000"/>
          <w:lang w:eastAsia="zh-TW"/>
        </w:rPr>
        <w:t xml:space="preserve">can be found both in the nature of citizenship and in blogging. This </w:t>
      </w:r>
      <w:r w:rsidRPr="00EB6698">
        <w:rPr>
          <w:rFonts w:hint="eastAsia"/>
          <w:color w:val="000000"/>
          <w:lang w:eastAsia="zh-TW"/>
        </w:rPr>
        <w:t>demonstrate</w:t>
      </w:r>
      <w:r>
        <w:rPr>
          <w:color w:val="000000"/>
          <w:lang w:eastAsia="zh-TW"/>
        </w:rPr>
        <w:t>s</w:t>
      </w:r>
      <w:r w:rsidRPr="00EB6698">
        <w:rPr>
          <w:rFonts w:hint="eastAsia"/>
          <w:color w:val="000000"/>
          <w:lang w:eastAsia="zh-TW"/>
        </w:rPr>
        <w:t xml:space="preserve"> the </w:t>
      </w:r>
      <w:r w:rsidRPr="00EB6698">
        <w:rPr>
          <w:color w:val="000000"/>
          <w:lang w:eastAsia="zh-TW"/>
        </w:rPr>
        <w:t>extraordinary</w:t>
      </w:r>
      <w:r w:rsidRPr="00EB6698">
        <w:rPr>
          <w:rFonts w:hint="eastAsia"/>
          <w:color w:val="000000"/>
          <w:lang w:eastAsia="zh-TW"/>
        </w:rPr>
        <w:t xml:space="preserve"> compatibility</w:t>
      </w:r>
      <w:r w:rsidRPr="00EB6698">
        <w:rPr>
          <w:color w:val="000000"/>
          <w:lang w:eastAsia="zh-TW"/>
        </w:rPr>
        <w:t xml:space="preserve"> of bl</w:t>
      </w:r>
      <w:r>
        <w:rPr>
          <w:color w:val="000000"/>
          <w:lang w:eastAsia="zh-TW"/>
        </w:rPr>
        <w:t>ogging and CE</w:t>
      </w:r>
      <w:r w:rsidRPr="00EB6698">
        <w:rPr>
          <w:rFonts w:hint="eastAsia"/>
          <w:color w:val="000000"/>
          <w:lang w:eastAsia="zh-TW"/>
        </w:rPr>
        <w:t>.</w:t>
      </w:r>
      <w:r w:rsidRPr="00EB6698">
        <w:rPr>
          <w:color w:val="000000"/>
          <w:lang w:eastAsia="zh-TW"/>
        </w:rPr>
        <w:t xml:space="preserve"> </w:t>
      </w:r>
      <w:r>
        <w:rPr>
          <w:color w:val="000000"/>
          <w:lang w:eastAsia="zh-TW"/>
        </w:rPr>
        <w:t xml:space="preserve">Besides, the great potential for integration </w:t>
      </w:r>
      <w:r w:rsidRPr="00EB6698">
        <w:rPr>
          <w:color w:val="000000"/>
          <w:lang w:eastAsia="zh-TW"/>
        </w:rPr>
        <w:t xml:space="preserve">might inspire educational institutions to launch </w:t>
      </w:r>
      <w:r>
        <w:rPr>
          <w:color w:val="000000"/>
          <w:lang w:eastAsia="zh-TW"/>
        </w:rPr>
        <w:t xml:space="preserve">the </w:t>
      </w:r>
      <w:r w:rsidRPr="00EB6698">
        <w:rPr>
          <w:color w:val="000000"/>
          <w:lang w:eastAsia="zh-TW"/>
        </w:rPr>
        <w:t xml:space="preserve">‘E-democracy scheme’ to promote citizenship </w:t>
      </w:r>
      <w:r>
        <w:rPr>
          <w:color w:val="000000"/>
          <w:lang w:eastAsia="zh-TW"/>
        </w:rPr>
        <w:t>courses</w:t>
      </w:r>
      <w:r w:rsidRPr="00EB6698">
        <w:rPr>
          <w:color w:val="000000"/>
          <w:lang w:eastAsia="zh-TW"/>
        </w:rPr>
        <w:t xml:space="preserve"> in school</w:t>
      </w:r>
      <w:r>
        <w:rPr>
          <w:color w:val="000000"/>
          <w:lang w:eastAsia="zh-TW"/>
        </w:rPr>
        <w:t>s</w:t>
      </w:r>
      <w:r w:rsidRPr="00EB6698">
        <w:rPr>
          <w:color w:val="000000"/>
          <w:lang w:eastAsia="zh-TW"/>
        </w:rPr>
        <w:t xml:space="preserve"> or </w:t>
      </w:r>
      <w:r>
        <w:rPr>
          <w:color w:val="000000"/>
          <w:lang w:eastAsia="zh-TW"/>
        </w:rPr>
        <w:t>to promote</w:t>
      </w:r>
      <w:r w:rsidRPr="00EB6698">
        <w:rPr>
          <w:color w:val="000000"/>
          <w:lang w:eastAsia="zh-TW"/>
        </w:rPr>
        <w:t xml:space="preserve"> continuing education</w:t>
      </w:r>
      <w:r w:rsidRPr="00EB6698">
        <w:rPr>
          <w:rFonts w:hint="eastAsia"/>
          <w:color w:val="000000"/>
          <w:lang w:eastAsia="zh-TW"/>
        </w:rPr>
        <w:t xml:space="preserve"> </w:t>
      </w:r>
      <w:r>
        <w:rPr>
          <w:color w:val="000000"/>
          <w:lang w:eastAsia="zh-TW"/>
        </w:rPr>
        <w:t>or even</w:t>
      </w:r>
      <w:r w:rsidRPr="00EB6698">
        <w:rPr>
          <w:rFonts w:hint="eastAsia"/>
          <w:color w:val="000000"/>
          <w:lang w:eastAsia="zh-TW"/>
        </w:rPr>
        <w:t xml:space="preserve"> </w:t>
      </w:r>
      <w:r w:rsidRPr="00EB6698">
        <w:rPr>
          <w:color w:val="000000"/>
          <w:lang w:eastAsia="zh-TW"/>
        </w:rPr>
        <w:t>immigrant</w:t>
      </w:r>
      <w:r w:rsidRPr="00EB6698">
        <w:rPr>
          <w:rFonts w:hint="eastAsia"/>
          <w:color w:val="000000"/>
          <w:lang w:eastAsia="zh-TW"/>
        </w:rPr>
        <w:t xml:space="preserve"> education projects</w:t>
      </w:r>
      <w:r w:rsidRPr="00EB6698">
        <w:rPr>
          <w:color w:val="000000"/>
          <w:lang w:eastAsia="zh-TW"/>
        </w:rPr>
        <w:t>. H</w:t>
      </w:r>
      <w:r w:rsidRPr="00EB6698">
        <w:rPr>
          <w:rFonts w:hint="eastAsia"/>
          <w:color w:val="000000"/>
          <w:lang w:eastAsia="zh-TW"/>
        </w:rPr>
        <w:t xml:space="preserve">owever, online </w:t>
      </w:r>
      <w:r w:rsidRPr="00EB6698">
        <w:rPr>
          <w:color w:val="000000"/>
          <w:lang w:eastAsia="zh-TW"/>
        </w:rPr>
        <w:t>commerciali</w:t>
      </w:r>
      <w:r w:rsidRPr="00EB6698">
        <w:rPr>
          <w:rFonts w:hint="eastAsia"/>
          <w:color w:val="000000"/>
          <w:lang w:eastAsia="zh-TW"/>
        </w:rPr>
        <w:t>s</w:t>
      </w:r>
      <w:r w:rsidRPr="00EB6698">
        <w:rPr>
          <w:color w:val="000000"/>
          <w:lang w:eastAsia="zh-TW"/>
        </w:rPr>
        <w:t>ation</w:t>
      </w:r>
      <w:r w:rsidRPr="00EB6698">
        <w:rPr>
          <w:rFonts w:hint="eastAsia"/>
          <w:color w:val="000000"/>
          <w:lang w:eastAsia="zh-TW"/>
        </w:rPr>
        <w:t>, unnoticed segregation among communities and the anarchy of information should be paid more attention since these might hinder the educative effect of blogging.</w:t>
      </w:r>
    </w:p>
    <w:p w:rsidR="009F7209" w:rsidRPr="00EB6698" w:rsidRDefault="009F7209" w:rsidP="009F7209">
      <w:pPr>
        <w:rPr>
          <w:color w:val="000000"/>
          <w:lang w:eastAsia="zh-TW"/>
        </w:rPr>
      </w:pPr>
      <w:r w:rsidRPr="00EB6698">
        <w:rPr>
          <w:color w:val="000000"/>
          <w:lang w:eastAsia="zh-TW"/>
        </w:rPr>
        <w:t>In practical teaching, blogs based on constructivist theory, encourage collaborative learning and the sense of virtual community belonging</w:t>
      </w:r>
      <w:r w:rsidRPr="00EB6698">
        <w:rPr>
          <w:rFonts w:hint="eastAsia"/>
          <w:color w:val="000000"/>
          <w:lang w:eastAsia="zh-TW"/>
        </w:rPr>
        <w:t>,</w:t>
      </w:r>
      <w:r w:rsidRPr="00EB6698">
        <w:rPr>
          <w:color w:val="000000"/>
          <w:lang w:eastAsia="zh-TW"/>
        </w:rPr>
        <w:t xml:space="preserve"> </w:t>
      </w:r>
      <w:r w:rsidRPr="00EB6698">
        <w:rPr>
          <w:rFonts w:hint="eastAsia"/>
          <w:color w:val="000000"/>
          <w:lang w:eastAsia="zh-TW"/>
        </w:rPr>
        <w:t xml:space="preserve">and responsibility </w:t>
      </w:r>
      <w:r w:rsidRPr="00EB6698">
        <w:rPr>
          <w:color w:val="000000"/>
          <w:lang w:eastAsia="zh-TW"/>
        </w:rPr>
        <w:t>motivates pupils to post constructive and critical feedback as the ‘scaffolding’</w:t>
      </w:r>
      <w:r w:rsidRPr="00EB6698">
        <w:rPr>
          <w:rFonts w:hint="eastAsia"/>
          <w:color w:val="000000"/>
          <w:lang w:eastAsia="zh-TW"/>
        </w:rPr>
        <w:t xml:space="preserve"> for learning</w:t>
      </w:r>
      <w:r w:rsidRPr="00EB6698">
        <w:rPr>
          <w:color w:val="000000"/>
          <w:lang w:eastAsia="zh-TW"/>
        </w:rPr>
        <w:t xml:space="preserve">. Besides, the online journal format of the </w:t>
      </w:r>
      <w:r w:rsidRPr="00EB6698">
        <w:rPr>
          <w:color w:val="000000"/>
          <w:lang w:eastAsia="zh-TW"/>
        </w:rPr>
        <w:lastRenderedPageBreak/>
        <w:t>blog platform instigates ‘reflective learning process’ for bloggers to revisit what they have learned, combine new and old understanding and experience the process of reframing and internalisation, which has proved beneficial to deeper learning (</w:t>
      </w:r>
      <w:r w:rsidRPr="00EB6698">
        <w:rPr>
          <w:rFonts w:hint="eastAsia"/>
          <w:color w:val="000000"/>
          <w:lang w:eastAsia="zh-TW"/>
        </w:rPr>
        <w:t>Xie et al.</w:t>
      </w:r>
      <w:r w:rsidRPr="00EB6698">
        <w:rPr>
          <w:color w:val="000000"/>
          <w:lang w:eastAsia="zh-TW"/>
        </w:rPr>
        <w:t xml:space="preserve">, </w:t>
      </w:r>
      <w:r w:rsidRPr="00EB6698">
        <w:rPr>
          <w:rFonts w:hint="eastAsia"/>
          <w:color w:val="000000"/>
          <w:lang w:eastAsia="zh-TW"/>
        </w:rPr>
        <w:t>2008</w:t>
      </w:r>
      <w:r w:rsidRPr="00EB6698">
        <w:rPr>
          <w:color w:val="000000"/>
          <w:lang w:eastAsia="zh-TW"/>
        </w:rPr>
        <w:t xml:space="preserve">). As for future study on practical teaching, the pedagogy </w:t>
      </w:r>
      <w:r w:rsidRPr="00EB6698">
        <w:rPr>
          <w:rFonts w:hint="eastAsia"/>
          <w:color w:val="000000"/>
          <w:lang w:eastAsia="zh-TW"/>
        </w:rPr>
        <w:t xml:space="preserve">which </w:t>
      </w:r>
      <w:r w:rsidRPr="00EB6698">
        <w:rPr>
          <w:color w:val="000000"/>
          <w:lang w:eastAsia="zh-TW"/>
        </w:rPr>
        <w:t>integrat</w:t>
      </w:r>
      <w:r w:rsidRPr="00EB6698">
        <w:rPr>
          <w:rFonts w:hint="eastAsia"/>
          <w:color w:val="000000"/>
          <w:lang w:eastAsia="zh-TW"/>
        </w:rPr>
        <w:t>es</w:t>
      </w:r>
      <w:r w:rsidRPr="00EB6698">
        <w:rPr>
          <w:color w:val="000000"/>
          <w:lang w:eastAsia="zh-TW"/>
        </w:rPr>
        <w:t xml:space="preserve"> blogging, ‘structured controversy’ and ‘value clarification’ might illuminate a new approach to advance the effect of </w:t>
      </w:r>
      <w:r>
        <w:rPr>
          <w:color w:val="000000"/>
          <w:lang w:eastAsia="zh-TW"/>
        </w:rPr>
        <w:t xml:space="preserve">CE </w:t>
      </w:r>
      <w:r w:rsidRPr="00EB6698">
        <w:rPr>
          <w:color w:val="000000"/>
          <w:lang w:eastAsia="zh-TW"/>
        </w:rPr>
        <w:t>teaching.</w:t>
      </w:r>
    </w:p>
    <w:p w:rsidR="009F7209" w:rsidRPr="00EB6698" w:rsidRDefault="009F7209" w:rsidP="009F7209">
      <w:pPr>
        <w:rPr>
          <w:color w:val="000000"/>
          <w:lang w:eastAsia="zh-TW"/>
        </w:rPr>
      </w:pPr>
      <w:r w:rsidRPr="00EB6698">
        <w:rPr>
          <w:color w:val="000000"/>
          <w:lang w:eastAsia="zh-TW"/>
        </w:rPr>
        <w:t xml:space="preserve">Unsurprisingly, mixed feelings about technology remain. Habermas (1989) stated that due to commercialisation and advertising, previously rational citizens become consumers and the public sphere transforms from a rational-critical discussion into a platform for commerce. However, Habermas’ pessimistic concern to some degree disparages the public’s competence of judgment and pursuit of improvement and public interests. </w:t>
      </w:r>
      <w:r w:rsidRPr="00EB6698">
        <w:rPr>
          <w:rFonts w:hint="eastAsia"/>
          <w:color w:val="000000"/>
          <w:lang w:eastAsia="zh-TW"/>
        </w:rPr>
        <w:t>Meanwhile</w:t>
      </w:r>
      <w:r w:rsidRPr="00EB6698">
        <w:rPr>
          <w:color w:val="000000"/>
          <w:lang w:eastAsia="zh-TW"/>
        </w:rPr>
        <w:t>, the virtual world is the prism of real-life society and it reflects part of the realities</w:t>
      </w:r>
      <w:r>
        <w:rPr>
          <w:color w:val="000000"/>
          <w:lang w:eastAsia="zh-TW"/>
        </w:rPr>
        <w:t>. CE</w:t>
      </w:r>
      <w:r w:rsidRPr="00EB6698">
        <w:rPr>
          <w:color w:val="000000"/>
          <w:lang w:eastAsia="zh-TW"/>
        </w:rPr>
        <w:t xml:space="preserve"> stresses the cultivation of critical thinking and living skills</w:t>
      </w:r>
      <w:r w:rsidRPr="00EB6698">
        <w:rPr>
          <w:rFonts w:hint="eastAsia"/>
          <w:color w:val="000000"/>
          <w:lang w:eastAsia="zh-TW"/>
        </w:rPr>
        <w:t>,</w:t>
      </w:r>
      <w:r w:rsidRPr="00EB6698">
        <w:rPr>
          <w:color w:val="000000"/>
          <w:lang w:eastAsia="zh-TW"/>
        </w:rPr>
        <w:t xml:space="preserve"> and cyberspace </w:t>
      </w:r>
      <w:r w:rsidRPr="00EB6698">
        <w:rPr>
          <w:rFonts w:hint="eastAsia"/>
          <w:color w:val="000000"/>
          <w:lang w:eastAsia="zh-TW"/>
        </w:rPr>
        <w:t>could</w:t>
      </w:r>
      <w:r w:rsidRPr="00EB6698">
        <w:rPr>
          <w:color w:val="000000"/>
          <w:lang w:eastAsia="zh-TW"/>
        </w:rPr>
        <w:t xml:space="preserve"> be one touchstone </w:t>
      </w:r>
      <w:r w:rsidRPr="00EB6698">
        <w:rPr>
          <w:rFonts w:hint="eastAsia"/>
          <w:color w:val="000000"/>
          <w:lang w:eastAsia="zh-TW"/>
        </w:rPr>
        <w:t xml:space="preserve">for pupils </w:t>
      </w:r>
      <w:r w:rsidRPr="00EB6698">
        <w:rPr>
          <w:color w:val="000000"/>
          <w:lang w:eastAsia="zh-TW"/>
        </w:rPr>
        <w:t>to contextualise them</w:t>
      </w:r>
      <w:r w:rsidRPr="00EB6698">
        <w:rPr>
          <w:rFonts w:hint="eastAsia"/>
          <w:color w:val="000000"/>
          <w:lang w:eastAsia="zh-TW"/>
        </w:rPr>
        <w:t>selves</w:t>
      </w:r>
      <w:r w:rsidRPr="00EB6698">
        <w:rPr>
          <w:color w:val="000000"/>
          <w:lang w:eastAsia="zh-TW"/>
        </w:rPr>
        <w:t xml:space="preserve"> in the external world. </w:t>
      </w:r>
    </w:p>
    <w:p w:rsidR="009F7209" w:rsidRPr="00EB6698" w:rsidRDefault="009F7209" w:rsidP="009F7209">
      <w:pPr>
        <w:pStyle w:val="Heading3"/>
      </w:pPr>
      <w:r>
        <w:t>References</w:t>
      </w:r>
    </w:p>
    <w:p w:rsidR="009F7209" w:rsidRPr="00E46042" w:rsidRDefault="009F7209" w:rsidP="009F7209">
      <w:pPr>
        <w:ind w:left="720" w:hanging="720"/>
        <w:rPr>
          <w:color w:val="000000"/>
          <w:sz w:val="20"/>
          <w:lang w:eastAsia="zh-TW"/>
        </w:rPr>
      </w:pPr>
      <w:r w:rsidRPr="00E46042">
        <w:rPr>
          <w:color w:val="000000"/>
          <w:sz w:val="20"/>
        </w:rPr>
        <w:t xml:space="preserve">Advisory Group on Citizenship (1998). </w:t>
      </w:r>
      <w:r w:rsidRPr="00E46042">
        <w:rPr>
          <w:i/>
          <w:color w:val="000000"/>
          <w:sz w:val="20"/>
        </w:rPr>
        <w:t>Education for citizenship and the teaching of democracy in schools</w:t>
      </w:r>
      <w:r w:rsidRPr="00E46042">
        <w:rPr>
          <w:color w:val="000000"/>
          <w:sz w:val="20"/>
        </w:rPr>
        <w:t>. London: Qualifications and Curriculum Authority (pp 7-21 and 44-45).</w:t>
      </w:r>
    </w:p>
    <w:p w:rsidR="009F7209" w:rsidRPr="00E46042" w:rsidRDefault="00E46042" w:rsidP="009F7209">
      <w:pPr>
        <w:ind w:left="720" w:hanging="720"/>
        <w:rPr>
          <w:color w:val="000000"/>
          <w:sz w:val="20"/>
          <w:lang w:eastAsia="zh-TW"/>
        </w:rPr>
      </w:pPr>
      <w:r>
        <w:rPr>
          <w:color w:val="000000"/>
          <w:sz w:val="20"/>
          <w:lang w:eastAsia="zh-TW"/>
        </w:rPr>
        <w:t>Alexander, J. (1</w:t>
      </w:r>
      <w:r w:rsidR="009F7209" w:rsidRPr="00E46042">
        <w:rPr>
          <w:color w:val="000000"/>
          <w:sz w:val="20"/>
          <w:lang w:eastAsia="zh-TW"/>
        </w:rPr>
        <w:t>999). Networked communities: citizen governance in the information age, In G.</w:t>
      </w:r>
      <w:r>
        <w:rPr>
          <w:color w:val="000000"/>
          <w:sz w:val="20"/>
          <w:lang w:eastAsia="zh-TW"/>
        </w:rPr>
        <w:t xml:space="preserve"> </w:t>
      </w:r>
      <w:r w:rsidR="009F7209" w:rsidRPr="00E46042">
        <w:rPr>
          <w:color w:val="000000"/>
          <w:sz w:val="20"/>
          <w:lang w:eastAsia="zh-TW"/>
        </w:rPr>
        <w:t>Moore, J.A. Whitt, N,</w:t>
      </w:r>
      <w:r>
        <w:rPr>
          <w:color w:val="000000"/>
          <w:sz w:val="20"/>
          <w:lang w:eastAsia="zh-TW"/>
        </w:rPr>
        <w:t xml:space="preserve"> </w:t>
      </w:r>
      <w:r w:rsidR="009F7209" w:rsidRPr="00E46042">
        <w:rPr>
          <w:color w:val="000000"/>
          <w:sz w:val="20"/>
          <w:lang w:eastAsia="zh-TW"/>
        </w:rPr>
        <w:t xml:space="preserve">Kleniewski, &amp; G. Rabrenovic (Eds). </w:t>
      </w:r>
      <w:r w:rsidR="009F7209" w:rsidRPr="00E46042">
        <w:rPr>
          <w:i/>
          <w:color w:val="000000"/>
          <w:sz w:val="20"/>
          <w:lang w:eastAsia="zh-TW"/>
        </w:rPr>
        <w:t>Research in Politics and Society</w:t>
      </w:r>
      <w:r w:rsidR="009F7209" w:rsidRPr="00E46042">
        <w:rPr>
          <w:color w:val="000000"/>
          <w:sz w:val="20"/>
          <w:lang w:eastAsia="zh-TW"/>
        </w:rPr>
        <w:t xml:space="preserve"> (pp.271-289). Stamford, CT: JAI.</w:t>
      </w:r>
    </w:p>
    <w:p w:rsidR="009F7209" w:rsidRPr="00E46042" w:rsidRDefault="009F7209" w:rsidP="009F7209">
      <w:pPr>
        <w:ind w:left="720" w:hanging="720"/>
        <w:rPr>
          <w:color w:val="000000"/>
          <w:sz w:val="20"/>
        </w:rPr>
      </w:pPr>
      <w:r w:rsidRPr="00E46042">
        <w:rPr>
          <w:color w:val="000000"/>
          <w:sz w:val="20"/>
        </w:rPr>
        <w:t xml:space="preserve">Arthur, J. &amp; Davison, J. (2000). Social literacy and citizenship education in the school curriculum. </w:t>
      </w:r>
      <w:r w:rsidRPr="00E46042">
        <w:rPr>
          <w:i/>
          <w:color w:val="000000"/>
          <w:sz w:val="20"/>
        </w:rPr>
        <w:t>The Curriculum Journal</w:t>
      </w:r>
      <w:r w:rsidRPr="00E46042">
        <w:rPr>
          <w:color w:val="000000"/>
          <w:sz w:val="20"/>
        </w:rPr>
        <w:t>, Vol.11, no.1, pp.9-23</w:t>
      </w:r>
    </w:p>
    <w:p w:rsidR="009F7209" w:rsidRPr="00E46042" w:rsidRDefault="009F7209" w:rsidP="009F7209">
      <w:pPr>
        <w:ind w:left="720" w:hanging="720"/>
        <w:rPr>
          <w:color w:val="000000"/>
          <w:sz w:val="20"/>
          <w:lang w:eastAsia="zh-TW"/>
        </w:rPr>
      </w:pPr>
      <w:r w:rsidRPr="00E46042">
        <w:rPr>
          <w:rFonts w:hint="eastAsia"/>
          <w:color w:val="000000"/>
          <w:sz w:val="20"/>
          <w:lang w:eastAsia="zh-TW"/>
        </w:rPr>
        <w:t>Barber, B. (1984).</w:t>
      </w:r>
      <w:r w:rsidRPr="00E46042">
        <w:rPr>
          <w:rFonts w:hint="eastAsia"/>
          <w:i/>
          <w:color w:val="000000"/>
          <w:sz w:val="20"/>
          <w:lang w:eastAsia="zh-TW"/>
        </w:rPr>
        <w:t xml:space="preserve"> Strong democracy</w:t>
      </w:r>
      <w:r w:rsidRPr="00E46042">
        <w:rPr>
          <w:rFonts w:hint="eastAsia"/>
          <w:color w:val="000000"/>
          <w:sz w:val="20"/>
          <w:lang w:eastAsia="zh-TW"/>
        </w:rPr>
        <w:t>. Berkel</w:t>
      </w:r>
      <w:r w:rsidR="00E46042">
        <w:rPr>
          <w:color w:val="000000"/>
          <w:sz w:val="20"/>
          <w:lang w:eastAsia="zh-TW"/>
        </w:rPr>
        <w:t>e</w:t>
      </w:r>
      <w:r w:rsidRPr="00E46042">
        <w:rPr>
          <w:rFonts w:hint="eastAsia"/>
          <w:color w:val="000000"/>
          <w:sz w:val="20"/>
          <w:lang w:eastAsia="zh-TW"/>
        </w:rPr>
        <w:t>y: University of California Press.</w:t>
      </w:r>
    </w:p>
    <w:p w:rsidR="009F7209" w:rsidRPr="00E46042" w:rsidRDefault="009F7209" w:rsidP="009F7209">
      <w:pPr>
        <w:ind w:left="720" w:hanging="720"/>
        <w:rPr>
          <w:color w:val="000000"/>
          <w:sz w:val="20"/>
          <w:lang w:eastAsia="zh-TW"/>
        </w:rPr>
      </w:pPr>
      <w:r w:rsidRPr="00E46042">
        <w:rPr>
          <w:color w:val="000000"/>
          <w:sz w:val="20"/>
        </w:rPr>
        <w:t xml:space="preserve">Bella, M. (2005). Weblogs in education. In B. Hoffman (Eds). </w:t>
      </w:r>
      <w:r w:rsidRPr="00E46042">
        <w:rPr>
          <w:i/>
          <w:color w:val="000000"/>
          <w:sz w:val="20"/>
        </w:rPr>
        <w:t xml:space="preserve">Encyclopedia of Educational Technology. </w:t>
      </w:r>
      <w:r w:rsidRPr="00E46042">
        <w:rPr>
          <w:rFonts w:hint="eastAsia"/>
          <w:color w:val="000000"/>
          <w:sz w:val="20"/>
          <w:lang w:eastAsia="zh-TW"/>
        </w:rPr>
        <w:t xml:space="preserve">Retrieved from </w:t>
      </w:r>
      <w:hyperlink r:id="rId39" w:history="1">
        <w:r w:rsidRPr="00E46042">
          <w:rPr>
            <w:rStyle w:val="Hyperlink"/>
            <w:sz w:val="20"/>
            <w:lang w:eastAsia="zh-TW"/>
          </w:rPr>
          <w:t>http://www.etc.edu.cn/eet/eet/articles/blogsined/index.htm</w:t>
        </w:r>
      </w:hyperlink>
      <w:r w:rsidRPr="00E46042">
        <w:rPr>
          <w:color w:val="000000"/>
          <w:sz w:val="20"/>
          <w:lang w:eastAsia="zh-TW"/>
        </w:rPr>
        <w:t xml:space="preserve"> April 20th</w:t>
      </w:r>
      <w:r w:rsidRPr="00E46042">
        <w:rPr>
          <w:rFonts w:hint="eastAsia"/>
          <w:color w:val="000000"/>
          <w:sz w:val="20"/>
          <w:lang w:eastAsia="zh-TW"/>
        </w:rPr>
        <w:t>, 2013.</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Bentivegna, S. (2002). </w:t>
      </w:r>
      <w:r w:rsidRPr="00E46042">
        <w:rPr>
          <w:color w:val="000000"/>
          <w:sz w:val="20"/>
          <w:lang w:eastAsia="zh-TW"/>
        </w:rPr>
        <w:t>Politics</w:t>
      </w:r>
      <w:r w:rsidRPr="00E46042">
        <w:rPr>
          <w:rFonts w:hint="eastAsia"/>
          <w:color w:val="000000"/>
          <w:sz w:val="20"/>
          <w:lang w:eastAsia="zh-TW"/>
        </w:rPr>
        <w:t xml:space="preserve"> and new media. In Lievrouw, L.A. &amp; Livingstone, S. (Eds). </w:t>
      </w:r>
      <w:r w:rsidRPr="00E46042">
        <w:rPr>
          <w:rFonts w:hint="eastAsia"/>
          <w:i/>
          <w:color w:val="000000"/>
          <w:sz w:val="20"/>
          <w:lang w:eastAsia="zh-TW"/>
        </w:rPr>
        <w:t>H</w:t>
      </w:r>
      <w:r w:rsidR="00E46042">
        <w:rPr>
          <w:i/>
          <w:color w:val="000000"/>
          <w:sz w:val="20"/>
          <w:lang w:eastAsia="zh-TW"/>
        </w:rPr>
        <w:t>an</w:t>
      </w:r>
      <w:r w:rsidRPr="00E46042">
        <w:rPr>
          <w:rFonts w:hint="eastAsia"/>
          <w:i/>
          <w:color w:val="000000"/>
          <w:sz w:val="20"/>
          <w:lang w:eastAsia="zh-TW"/>
        </w:rPr>
        <w:t>dbook of new media: social shaping and consequences of ICTs</w:t>
      </w:r>
      <w:r w:rsidRPr="00E46042">
        <w:rPr>
          <w:rFonts w:hint="eastAsia"/>
          <w:color w:val="000000"/>
          <w:sz w:val="20"/>
          <w:lang w:eastAsia="zh-TW"/>
        </w:rPr>
        <w:t>. Lond</w:t>
      </w:r>
      <w:r w:rsidR="00E46042">
        <w:rPr>
          <w:color w:val="000000"/>
          <w:sz w:val="20"/>
          <w:lang w:eastAsia="zh-TW"/>
        </w:rPr>
        <w:t>on</w:t>
      </w:r>
      <w:r w:rsidRPr="00E46042">
        <w:rPr>
          <w:rFonts w:hint="eastAsia"/>
          <w:color w:val="000000"/>
          <w:sz w:val="20"/>
          <w:lang w:eastAsia="zh-TW"/>
        </w:rPr>
        <w:t>: Sage Pu</w:t>
      </w:r>
      <w:r w:rsidRPr="00E46042">
        <w:rPr>
          <w:color w:val="000000"/>
          <w:sz w:val="20"/>
          <w:lang w:eastAsia="zh-TW"/>
        </w:rPr>
        <w:t>b</w:t>
      </w:r>
      <w:r w:rsidRPr="00E46042">
        <w:rPr>
          <w:rFonts w:hint="eastAsia"/>
          <w:color w:val="000000"/>
          <w:sz w:val="20"/>
          <w:lang w:eastAsia="zh-TW"/>
        </w:rPr>
        <w:t>lications.</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Bimber, B. (2001). Information and political engagement in America: the search for effects of information technology at the individual level, </w:t>
      </w:r>
      <w:r w:rsidRPr="00E46042">
        <w:rPr>
          <w:rFonts w:hint="eastAsia"/>
          <w:i/>
          <w:color w:val="000000"/>
          <w:sz w:val="20"/>
          <w:lang w:eastAsia="zh-TW"/>
        </w:rPr>
        <w:t>Political Research Quarterly</w:t>
      </w:r>
      <w:r w:rsidRPr="00E46042">
        <w:rPr>
          <w:rFonts w:hint="eastAsia"/>
          <w:color w:val="000000"/>
          <w:sz w:val="20"/>
          <w:lang w:eastAsia="zh-TW"/>
        </w:rPr>
        <w:t>, Vol.54, 1, pp. 53-67</w:t>
      </w:r>
    </w:p>
    <w:p w:rsidR="009F7209" w:rsidRPr="00E46042" w:rsidRDefault="009F7209" w:rsidP="009F7209">
      <w:pPr>
        <w:ind w:left="720" w:hanging="720"/>
        <w:rPr>
          <w:color w:val="000000"/>
          <w:sz w:val="20"/>
          <w:lang w:eastAsia="zh-TW"/>
        </w:rPr>
      </w:pPr>
      <w:r w:rsidRPr="00E46042">
        <w:rPr>
          <w:color w:val="000000"/>
          <w:sz w:val="20"/>
          <w:lang w:eastAsia="zh-TW"/>
        </w:rPr>
        <w:t xml:space="preserve">Bouras, C., Katris, N. &amp; Triantafillou, V. (2003). An electronic voting service to support decision-making in local government. </w:t>
      </w:r>
      <w:r w:rsidRPr="00E46042">
        <w:rPr>
          <w:i/>
          <w:color w:val="000000"/>
          <w:sz w:val="20"/>
          <w:lang w:eastAsia="zh-TW"/>
        </w:rPr>
        <w:t>Telematics and Informatics</w:t>
      </w:r>
      <w:r w:rsidRPr="00E46042">
        <w:rPr>
          <w:color w:val="000000"/>
          <w:sz w:val="20"/>
          <w:lang w:eastAsia="zh-TW"/>
        </w:rPr>
        <w:t>, Vol.20, pp. 255-274.</w:t>
      </w:r>
    </w:p>
    <w:p w:rsidR="009F7209" w:rsidRPr="00E46042" w:rsidRDefault="009F7209" w:rsidP="009F7209">
      <w:pPr>
        <w:ind w:left="720" w:hanging="720"/>
        <w:rPr>
          <w:color w:val="000000"/>
          <w:sz w:val="20"/>
        </w:rPr>
      </w:pPr>
      <w:r w:rsidRPr="00E46042">
        <w:rPr>
          <w:color w:val="000000"/>
          <w:sz w:val="20"/>
        </w:rPr>
        <w:t xml:space="preserve">Coleman, S. (2007) Doing It For Themselves: Management versus Autonomy in Youth E-Citizenship, in Bennett, W.L. (ed.) </w:t>
      </w:r>
      <w:r w:rsidRPr="00E46042">
        <w:rPr>
          <w:i/>
          <w:color w:val="000000"/>
          <w:sz w:val="20"/>
        </w:rPr>
        <w:t>Digital Media and Youth Civic Engagement</w:t>
      </w:r>
      <w:r w:rsidRPr="00E46042">
        <w:rPr>
          <w:color w:val="000000"/>
          <w:sz w:val="20"/>
        </w:rPr>
        <w:t>, Boston: MIT Press.</w:t>
      </w:r>
    </w:p>
    <w:p w:rsidR="009F7209" w:rsidRPr="00E46042" w:rsidRDefault="009F7209" w:rsidP="009F7209">
      <w:pPr>
        <w:ind w:left="720" w:hanging="720"/>
        <w:rPr>
          <w:color w:val="000000"/>
          <w:sz w:val="20"/>
          <w:lang w:eastAsia="zh-TW"/>
        </w:rPr>
      </w:pPr>
      <w:r w:rsidRPr="00E46042">
        <w:rPr>
          <w:color w:val="000000"/>
          <w:sz w:val="20"/>
          <w:lang w:eastAsia="zh-TW"/>
        </w:rPr>
        <w:t xml:space="preserve">Cross, R. &amp; Price, R. (1996). Science teacher’s social conscience and the role of teaching controversial issues in the teaching of science, </w:t>
      </w:r>
      <w:r w:rsidRPr="00E46042">
        <w:rPr>
          <w:i/>
          <w:color w:val="000000"/>
          <w:sz w:val="20"/>
          <w:lang w:eastAsia="zh-TW"/>
        </w:rPr>
        <w:t>Journal of Research in Science Teaching</w:t>
      </w:r>
      <w:r w:rsidRPr="00E46042">
        <w:rPr>
          <w:color w:val="000000"/>
          <w:sz w:val="20"/>
          <w:lang w:eastAsia="zh-TW"/>
        </w:rPr>
        <w:t>. Vol. 33, 3, p.319-333.</w:t>
      </w:r>
    </w:p>
    <w:p w:rsidR="009F7209" w:rsidRPr="00E46042" w:rsidRDefault="009F7209" w:rsidP="009F7209">
      <w:pPr>
        <w:ind w:left="720" w:hanging="720"/>
        <w:rPr>
          <w:color w:val="000000"/>
          <w:sz w:val="20"/>
          <w:lang w:eastAsia="zh-TW"/>
        </w:rPr>
      </w:pPr>
      <w:r w:rsidRPr="00E46042">
        <w:rPr>
          <w:color w:val="000000"/>
          <w:sz w:val="20"/>
          <w:lang w:eastAsia="zh-TW"/>
        </w:rPr>
        <w:t xml:space="preserve">Dahlberg, L. (2001). The internet and democratic discourse: exploring the prospects of online deliberative forums extending the public sphere. </w:t>
      </w:r>
      <w:r w:rsidRPr="00E46042">
        <w:rPr>
          <w:i/>
          <w:color w:val="000000"/>
          <w:sz w:val="20"/>
          <w:lang w:eastAsia="zh-TW"/>
        </w:rPr>
        <w:t>Information, Communication and Society</w:t>
      </w:r>
      <w:r w:rsidRPr="00E46042">
        <w:rPr>
          <w:color w:val="000000"/>
          <w:sz w:val="20"/>
          <w:lang w:eastAsia="zh-TW"/>
        </w:rPr>
        <w:t>, Vol.4, 4. pp. 615-633.</w:t>
      </w:r>
    </w:p>
    <w:p w:rsidR="009F7209" w:rsidRPr="00E46042" w:rsidRDefault="009F7209" w:rsidP="009F7209">
      <w:pPr>
        <w:ind w:left="720" w:hanging="720"/>
        <w:rPr>
          <w:color w:val="000000"/>
          <w:sz w:val="20"/>
          <w:lang w:eastAsia="zh-TW"/>
        </w:rPr>
      </w:pPr>
      <w:r w:rsidRPr="00E46042">
        <w:rPr>
          <w:color w:val="000000"/>
          <w:sz w:val="20"/>
          <w:lang w:eastAsia="zh-TW"/>
        </w:rPr>
        <w:t xml:space="preserve">Davis, R. (1999). </w:t>
      </w:r>
      <w:r w:rsidRPr="00E46042">
        <w:rPr>
          <w:i/>
          <w:color w:val="000000"/>
          <w:sz w:val="20"/>
          <w:lang w:eastAsia="zh-TW"/>
        </w:rPr>
        <w:t>The web of politics: the internet’s impact on the American political system.</w:t>
      </w:r>
      <w:r w:rsidRPr="00E46042">
        <w:rPr>
          <w:color w:val="000000"/>
          <w:sz w:val="20"/>
          <w:lang w:eastAsia="zh-TW"/>
        </w:rPr>
        <w:t xml:space="preserve"> New York</w:t>
      </w:r>
      <w:r w:rsidR="006F0150" w:rsidRPr="00E46042">
        <w:rPr>
          <w:color w:val="000000"/>
          <w:sz w:val="20"/>
          <w:lang w:eastAsia="zh-TW"/>
        </w:rPr>
        <w:t>:</w:t>
      </w:r>
      <w:r w:rsidRPr="00E46042">
        <w:rPr>
          <w:color w:val="000000"/>
          <w:sz w:val="20"/>
          <w:lang w:eastAsia="zh-TW"/>
        </w:rPr>
        <w:t xml:space="preserve"> Oxford University Press.</w:t>
      </w:r>
    </w:p>
    <w:p w:rsidR="009F7209" w:rsidRPr="00E46042" w:rsidRDefault="009F7209" w:rsidP="009F7209">
      <w:pPr>
        <w:ind w:left="720" w:hanging="720"/>
        <w:rPr>
          <w:color w:val="000000"/>
          <w:sz w:val="20"/>
          <w:lang w:eastAsia="zh-TW"/>
        </w:rPr>
      </w:pPr>
      <w:r w:rsidRPr="00E46042">
        <w:rPr>
          <w:color w:val="000000"/>
          <w:sz w:val="20"/>
          <w:lang w:eastAsia="zh-TW"/>
        </w:rPr>
        <w:t xml:space="preserve">Department for Education and Employment (DfEE) (1999). </w:t>
      </w:r>
      <w:r w:rsidRPr="00E46042">
        <w:rPr>
          <w:i/>
          <w:color w:val="000000"/>
          <w:sz w:val="20"/>
          <w:lang w:eastAsia="zh-TW"/>
        </w:rPr>
        <w:t>Citizenship</w:t>
      </w:r>
      <w:r w:rsidRPr="00E46042">
        <w:rPr>
          <w:color w:val="000000"/>
          <w:sz w:val="20"/>
          <w:lang w:eastAsia="zh-TW"/>
        </w:rPr>
        <w:t>. London</w:t>
      </w:r>
      <w:r w:rsidR="006F0150" w:rsidRPr="00E46042">
        <w:rPr>
          <w:color w:val="000000"/>
          <w:sz w:val="20"/>
          <w:lang w:eastAsia="zh-TW"/>
        </w:rPr>
        <w:t>:</w:t>
      </w:r>
      <w:r w:rsidRPr="00E46042">
        <w:rPr>
          <w:color w:val="000000"/>
          <w:sz w:val="20"/>
          <w:lang w:eastAsia="zh-TW"/>
        </w:rPr>
        <w:t xml:space="preserve"> DfEE.</w:t>
      </w:r>
    </w:p>
    <w:p w:rsidR="009F7209" w:rsidRPr="00E46042" w:rsidRDefault="009F7209" w:rsidP="009F7209">
      <w:pPr>
        <w:ind w:left="720" w:hanging="720"/>
        <w:rPr>
          <w:color w:val="000000"/>
          <w:sz w:val="20"/>
        </w:rPr>
      </w:pPr>
      <w:r w:rsidRPr="00E46042">
        <w:rPr>
          <w:color w:val="000000"/>
          <w:sz w:val="20"/>
        </w:rPr>
        <w:t xml:space="preserve">Duda, G. &amp; Garrett, K. (2008). Blogging in the physics classroom: a research-based approach to shaping students’ attitudes toward physics. </w:t>
      </w:r>
      <w:r w:rsidRPr="00E46042">
        <w:rPr>
          <w:i/>
          <w:color w:val="000000"/>
          <w:sz w:val="20"/>
        </w:rPr>
        <w:t>American Association of Physics Teachers</w:t>
      </w:r>
      <w:r w:rsidRPr="00E46042">
        <w:rPr>
          <w:color w:val="000000"/>
          <w:sz w:val="20"/>
        </w:rPr>
        <w:t>, Vol.76, 11, pp.1054-1065.</w:t>
      </w:r>
    </w:p>
    <w:p w:rsidR="009F7209" w:rsidRPr="00E46042" w:rsidRDefault="009F7209" w:rsidP="009F7209">
      <w:pPr>
        <w:ind w:left="720" w:hanging="720"/>
        <w:rPr>
          <w:color w:val="000000"/>
          <w:sz w:val="20"/>
          <w:lang w:eastAsia="zh-TW"/>
        </w:rPr>
      </w:pPr>
      <w:r w:rsidRPr="00E46042">
        <w:rPr>
          <w:rFonts w:hint="eastAsia"/>
          <w:color w:val="000000"/>
          <w:sz w:val="20"/>
          <w:lang w:eastAsia="zh-TW"/>
        </w:rPr>
        <w:lastRenderedPageBreak/>
        <w:t xml:space="preserve">Duffy, T.M. &amp; Cunningham, D.J. (1996). </w:t>
      </w:r>
      <w:r w:rsidRPr="00E46042">
        <w:rPr>
          <w:color w:val="000000"/>
          <w:sz w:val="20"/>
          <w:lang w:eastAsia="zh-TW"/>
        </w:rPr>
        <w:t>Constructivism</w:t>
      </w:r>
      <w:r w:rsidRPr="00E46042">
        <w:rPr>
          <w:rFonts w:hint="eastAsia"/>
          <w:color w:val="000000"/>
          <w:sz w:val="20"/>
          <w:lang w:eastAsia="zh-TW"/>
        </w:rPr>
        <w:t>: implications for the design and delivery of instruction, in</w:t>
      </w:r>
      <w:r w:rsidR="006F0150" w:rsidRPr="00E46042">
        <w:rPr>
          <w:rFonts w:hint="eastAsia"/>
          <w:color w:val="000000"/>
          <w:sz w:val="20"/>
          <w:lang w:eastAsia="zh-TW"/>
        </w:rPr>
        <w:t>:</w:t>
      </w:r>
      <w:r w:rsidRPr="00E46042">
        <w:rPr>
          <w:rFonts w:hint="eastAsia"/>
          <w:color w:val="000000"/>
          <w:sz w:val="20"/>
          <w:lang w:eastAsia="zh-TW"/>
        </w:rPr>
        <w:t xml:space="preserve"> D. Jonassen (Eds). </w:t>
      </w:r>
      <w:r w:rsidRPr="00E46042">
        <w:rPr>
          <w:rFonts w:hint="eastAsia"/>
          <w:i/>
          <w:color w:val="000000"/>
          <w:sz w:val="20"/>
          <w:lang w:eastAsia="zh-TW"/>
        </w:rPr>
        <w:t>Handbook of research for educational communications and technology.</w:t>
      </w:r>
      <w:r w:rsidRPr="00E46042">
        <w:rPr>
          <w:rFonts w:hint="eastAsia"/>
          <w:color w:val="000000"/>
          <w:sz w:val="20"/>
          <w:lang w:eastAsia="zh-TW"/>
        </w:rPr>
        <w:t xml:space="preserve"> New York</w:t>
      </w:r>
      <w:r w:rsidR="006F0150" w:rsidRPr="00E46042">
        <w:rPr>
          <w:rFonts w:hint="eastAsia"/>
          <w:color w:val="000000"/>
          <w:sz w:val="20"/>
          <w:lang w:eastAsia="zh-TW"/>
        </w:rPr>
        <w:t>:</w:t>
      </w:r>
      <w:r w:rsidRPr="00E46042">
        <w:rPr>
          <w:rFonts w:hint="eastAsia"/>
          <w:color w:val="000000"/>
          <w:sz w:val="20"/>
          <w:lang w:eastAsia="zh-TW"/>
        </w:rPr>
        <w:t xml:space="preserve"> Macmillan.</w:t>
      </w:r>
    </w:p>
    <w:p w:rsidR="009F7209" w:rsidRPr="00E46042" w:rsidRDefault="009F7209" w:rsidP="009F7209">
      <w:pPr>
        <w:ind w:left="720" w:hanging="720"/>
        <w:rPr>
          <w:color w:val="000000"/>
          <w:sz w:val="20"/>
          <w:lang w:eastAsia="zh-TW"/>
        </w:rPr>
      </w:pPr>
      <w:r w:rsidRPr="00E46042">
        <w:rPr>
          <w:color w:val="000000"/>
          <w:sz w:val="20"/>
          <w:lang w:eastAsia="zh-TW"/>
        </w:rPr>
        <w:t xml:space="preserve">Elster, J. (1998). </w:t>
      </w:r>
      <w:r w:rsidRPr="00E46042">
        <w:rPr>
          <w:i/>
          <w:color w:val="000000"/>
          <w:sz w:val="20"/>
          <w:lang w:eastAsia="zh-TW"/>
        </w:rPr>
        <w:t>Deliberative Democracy</w:t>
      </w:r>
      <w:r w:rsidRPr="00E46042">
        <w:rPr>
          <w:color w:val="000000"/>
          <w:sz w:val="20"/>
          <w:lang w:eastAsia="zh-TW"/>
        </w:rPr>
        <w:t>. UK</w:t>
      </w:r>
      <w:r w:rsidR="006F0150" w:rsidRPr="00E46042">
        <w:rPr>
          <w:color w:val="000000"/>
          <w:sz w:val="20"/>
          <w:lang w:eastAsia="zh-TW"/>
        </w:rPr>
        <w:t>:</w:t>
      </w:r>
      <w:r w:rsidRPr="00E46042">
        <w:rPr>
          <w:color w:val="000000"/>
          <w:sz w:val="20"/>
          <w:lang w:eastAsia="zh-TW"/>
        </w:rPr>
        <w:t xml:space="preserve"> Cambridge University Press.</w:t>
      </w:r>
    </w:p>
    <w:p w:rsidR="009F7209" w:rsidRPr="00E46042" w:rsidRDefault="009F7209" w:rsidP="009F7209">
      <w:pPr>
        <w:ind w:left="720" w:hanging="720"/>
        <w:rPr>
          <w:color w:val="000000"/>
          <w:sz w:val="20"/>
        </w:rPr>
      </w:pPr>
      <w:r w:rsidRPr="00E46042">
        <w:rPr>
          <w:color w:val="000000"/>
          <w:sz w:val="20"/>
        </w:rPr>
        <w:t xml:space="preserve">Ferdinand, P. (2000). </w:t>
      </w:r>
      <w:r w:rsidRPr="00E46042">
        <w:rPr>
          <w:i/>
          <w:color w:val="000000"/>
          <w:sz w:val="20"/>
        </w:rPr>
        <w:t>The internet, democracy, and democratisation.</w:t>
      </w:r>
      <w:r w:rsidRPr="00E46042">
        <w:rPr>
          <w:color w:val="000000"/>
          <w:sz w:val="20"/>
        </w:rPr>
        <w:t xml:space="preserve"> UK</w:t>
      </w:r>
      <w:r w:rsidR="006F0150" w:rsidRPr="00E46042">
        <w:rPr>
          <w:color w:val="000000"/>
          <w:sz w:val="20"/>
        </w:rPr>
        <w:t>:</w:t>
      </w:r>
      <w:r w:rsidRPr="00E46042">
        <w:rPr>
          <w:color w:val="000000"/>
          <w:sz w:val="20"/>
        </w:rPr>
        <w:t xml:space="preserve"> Routledge.</w:t>
      </w:r>
    </w:p>
    <w:p w:rsidR="009F7209" w:rsidRPr="00E46042" w:rsidRDefault="009F7209" w:rsidP="009F7209">
      <w:pPr>
        <w:ind w:left="720" w:hanging="720"/>
        <w:rPr>
          <w:color w:val="000000"/>
          <w:sz w:val="20"/>
          <w:lang w:eastAsia="zh-TW"/>
        </w:rPr>
      </w:pPr>
      <w:r w:rsidRPr="00E46042">
        <w:rPr>
          <w:color w:val="000000"/>
          <w:sz w:val="20"/>
          <w:lang w:eastAsia="zh-TW"/>
        </w:rPr>
        <w:t xml:space="preserve">Fishkin. J.S. (1991). </w:t>
      </w:r>
      <w:r w:rsidRPr="00E46042">
        <w:rPr>
          <w:i/>
          <w:color w:val="000000"/>
          <w:sz w:val="20"/>
          <w:lang w:eastAsia="zh-TW"/>
        </w:rPr>
        <w:t>Democracy and deliberation</w:t>
      </w:r>
      <w:r w:rsidR="006F0150" w:rsidRPr="00E46042">
        <w:rPr>
          <w:i/>
          <w:color w:val="000000"/>
          <w:sz w:val="20"/>
          <w:lang w:eastAsia="zh-TW"/>
        </w:rPr>
        <w:t>:</w:t>
      </w:r>
      <w:r w:rsidRPr="00E46042">
        <w:rPr>
          <w:i/>
          <w:color w:val="000000"/>
          <w:sz w:val="20"/>
          <w:lang w:eastAsia="zh-TW"/>
        </w:rPr>
        <w:t xml:space="preserve"> new directions for democratic reform.</w:t>
      </w:r>
      <w:r w:rsidRPr="00E46042">
        <w:rPr>
          <w:color w:val="000000"/>
          <w:sz w:val="20"/>
          <w:lang w:eastAsia="zh-TW"/>
        </w:rPr>
        <w:t xml:space="preserve"> New Haven, CT</w:t>
      </w:r>
      <w:r w:rsidR="006F0150" w:rsidRPr="00E46042">
        <w:rPr>
          <w:color w:val="000000"/>
          <w:sz w:val="20"/>
          <w:lang w:eastAsia="zh-TW"/>
        </w:rPr>
        <w:t>:</w:t>
      </w:r>
      <w:r w:rsidRPr="00E46042">
        <w:rPr>
          <w:color w:val="000000"/>
          <w:sz w:val="20"/>
          <w:lang w:eastAsia="zh-TW"/>
        </w:rPr>
        <w:t xml:space="preserve"> Yale University.</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Gray, John. (2008). </w:t>
      </w:r>
      <w:r w:rsidRPr="00E46042">
        <w:rPr>
          <w:rFonts w:hint="eastAsia"/>
          <w:i/>
          <w:color w:val="000000"/>
          <w:sz w:val="20"/>
          <w:lang w:eastAsia="zh-TW"/>
        </w:rPr>
        <w:t>On liberty and other essays</w:t>
      </w:r>
      <w:r w:rsidR="006F0150" w:rsidRPr="00E46042">
        <w:rPr>
          <w:rFonts w:hint="eastAsia"/>
          <w:i/>
          <w:color w:val="000000"/>
          <w:sz w:val="20"/>
          <w:lang w:eastAsia="zh-TW"/>
        </w:rPr>
        <w:t>:</w:t>
      </w:r>
      <w:r w:rsidRPr="00E46042">
        <w:rPr>
          <w:rFonts w:hint="eastAsia"/>
          <w:i/>
          <w:color w:val="000000"/>
          <w:sz w:val="20"/>
          <w:lang w:eastAsia="zh-TW"/>
        </w:rPr>
        <w:t xml:space="preserve"> John Mill.</w:t>
      </w:r>
      <w:r w:rsidRPr="00E46042">
        <w:rPr>
          <w:rFonts w:hint="eastAsia"/>
          <w:color w:val="000000"/>
          <w:sz w:val="20"/>
          <w:lang w:eastAsia="zh-TW"/>
        </w:rPr>
        <w:t xml:space="preserve"> Oxford</w:t>
      </w:r>
      <w:r w:rsidR="006F0150" w:rsidRPr="00E46042">
        <w:rPr>
          <w:rFonts w:hint="eastAsia"/>
          <w:color w:val="000000"/>
          <w:sz w:val="20"/>
          <w:lang w:eastAsia="zh-TW"/>
        </w:rPr>
        <w:t>:</w:t>
      </w:r>
      <w:r w:rsidRPr="00E46042">
        <w:rPr>
          <w:rFonts w:hint="eastAsia"/>
          <w:color w:val="000000"/>
          <w:sz w:val="20"/>
          <w:lang w:eastAsia="zh-TW"/>
        </w:rPr>
        <w:t xml:space="preserve"> Oxford University Press.</w:t>
      </w:r>
    </w:p>
    <w:p w:rsidR="009F7209" w:rsidRPr="00E46042" w:rsidRDefault="009F7209" w:rsidP="009F7209">
      <w:pPr>
        <w:ind w:left="720" w:hanging="720"/>
        <w:rPr>
          <w:color w:val="000000"/>
          <w:sz w:val="20"/>
          <w:lang w:eastAsia="zh-TW"/>
        </w:rPr>
      </w:pPr>
      <w:r w:rsidRPr="00E46042">
        <w:rPr>
          <w:color w:val="000000"/>
          <w:sz w:val="20"/>
          <w:lang w:eastAsia="zh-TW"/>
        </w:rPr>
        <w:t>Green, K. (1975). Values clarification theory in ESL and bilingual education.</w:t>
      </w:r>
      <w:r w:rsidRPr="00E46042">
        <w:rPr>
          <w:i/>
          <w:color w:val="000000"/>
          <w:sz w:val="20"/>
          <w:lang w:eastAsia="zh-TW"/>
        </w:rPr>
        <w:t xml:space="preserve"> TESOL Quarterly,</w:t>
      </w:r>
      <w:r w:rsidRPr="00E46042">
        <w:rPr>
          <w:color w:val="000000"/>
          <w:sz w:val="20"/>
          <w:lang w:eastAsia="zh-TW"/>
        </w:rPr>
        <w:t xml:space="preserve"> Vol. 9, 2, pp. 155-164.</w:t>
      </w:r>
    </w:p>
    <w:p w:rsidR="009F7209" w:rsidRPr="00E46042" w:rsidRDefault="009F7209" w:rsidP="009F7209">
      <w:pPr>
        <w:ind w:left="720" w:hanging="720"/>
        <w:rPr>
          <w:color w:val="000000"/>
          <w:sz w:val="20"/>
          <w:lang w:eastAsia="zh-TW"/>
        </w:rPr>
      </w:pPr>
      <w:r w:rsidRPr="00E46042">
        <w:rPr>
          <w:color w:val="000000"/>
          <w:sz w:val="20"/>
          <w:lang w:eastAsia="zh-TW"/>
        </w:rPr>
        <w:t xml:space="preserve">Gross, T. (2002). E-democracy and community networks: political visions, technological opportunities, and social reality. </w:t>
      </w:r>
      <w:r w:rsidRPr="00E46042">
        <w:rPr>
          <w:i/>
          <w:color w:val="000000"/>
          <w:sz w:val="20"/>
          <w:lang w:eastAsia="zh-TW"/>
        </w:rPr>
        <w:t>Electronic Government</w:t>
      </w:r>
      <w:r w:rsidR="006F0150" w:rsidRPr="00E46042">
        <w:rPr>
          <w:i/>
          <w:color w:val="000000"/>
          <w:sz w:val="20"/>
          <w:lang w:eastAsia="zh-TW"/>
        </w:rPr>
        <w:t>:</w:t>
      </w:r>
      <w:r w:rsidRPr="00E46042">
        <w:rPr>
          <w:i/>
          <w:color w:val="000000"/>
          <w:sz w:val="20"/>
          <w:lang w:eastAsia="zh-TW"/>
        </w:rPr>
        <w:t xml:space="preserve"> Design, Applications and Management. </w:t>
      </w:r>
      <w:r w:rsidRPr="00E46042">
        <w:rPr>
          <w:color w:val="000000"/>
          <w:sz w:val="20"/>
          <w:lang w:eastAsia="zh-TW"/>
        </w:rPr>
        <w:t xml:space="preserve">Retrieved from </w:t>
      </w:r>
      <w:hyperlink r:id="rId40" w:tooltip="http://www.tomgross.net/publ/e_demo_bookchapter02_gross.pdf" w:history="1">
        <w:r w:rsidRPr="00E46042">
          <w:rPr>
            <w:color w:val="002776"/>
            <w:sz w:val="20"/>
            <w:u w:val="single"/>
            <w:lang w:eastAsia="zh-TW"/>
          </w:rPr>
          <w:t>http://www.tomgross.net/publ/e_demo_bookchapter02_gross.pdf</w:t>
        </w:r>
      </w:hyperlink>
      <w:r w:rsidRPr="00E46042">
        <w:rPr>
          <w:color w:val="000000"/>
          <w:sz w:val="20"/>
          <w:lang w:eastAsia="zh-TW"/>
        </w:rPr>
        <w:t>. April 20th, 2013.</w:t>
      </w:r>
    </w:p>
    <w:p w:rsidR="009F7209" w:rsidRPr="00E46042" w:rsidRDefault="009F7209" w:rsidP="009F7209">
      <w:pPr>
        <w:ind w:left="720" w:hanging="720"/>
        <w:rPr>
          <w:color w:val="000000"/>
          <w:sz w:val="20"/>
        </w:rPr>
      </w:pPr>
      <w:r w:rsidRPr="00E46042">
        <w:rPr>
          <w:color w:val="000000"/>
          <w:sz w:val="20"/>
        </w:rPr>
        <w:t>Guadagno, R.E., Okdie, B.M. &amp; Eno, C.A. (2007). Who blogs? Personality predictors of blogging</w:t>
      </w:r>
      <w:r w:rsidRPr="00E46042">
        <w:rPr>
          <w:i/>
          <w:color w:val="000000"/>
          <w:sz w:val="20"/>
        </w:rPr>
        <w:t>. Computers in Human Behaviour</w:t>
      </w:r>
      <w:r w:rsidRPr="00E46042">
        <w:rPr>
          <w:color w:val="000000"/>
          <w:sz w:val="20"/>
        </w:rPr>
        <w:t>, Vol.24, pp.1993-2004.</w:t>
      </w:r>
    </w:p>
    <w:p w:rsidR="009F7209" w:rsidRPr="00E46042" w:rsidRDefault="009F7209" w:rsidP="009F7209">
      <w:pPr>
        <w:ind w:left="720" w:hanging="720"/>
        <w:rPr>
          <w:color w:val="000000"/>
          <w:sz w:val="20"/>
          <w:lang w:eastAsia="zh-TW"/>
        </w:rPr>
      </w:pPr>
      <w:r w:rsidRPr="00E46042">
        <w:rPr>
          <w:color w:val="000000"/>
          <w:sz w:val="20"/>
          <w:lang w:eastAsia="zh-TW"/>
        </w:rPr>
        <w:t>Habermas, J. (1989).</w:t>
      </w:r>
      <w:r w:rsidRPr="00E46042">
        <w:rPr>
          <w:i/>
          <w:color w:val="000000"/>
          <w:sz w:val="20"/>
          <w:lang w:eastAsia="zh-TW"/>
        </w:rPr>
        <w:t xml:space="preserve"> The structural transformation of the public sphere.</w:t>
      </w:r>
      <w:r w:rsidRPr="00E46042">
        <w:rPr>
          <w:color w:val="000000"/>
          <w:sz w:val="20"/>
          <w:lang w:eastAsia="zh-TW"/>
        </w:rPr>
        <w:t xml:space="preserve"> Cambridge</w:t>
      </w:r>
      <w:r w:rsidR="006F0150" w:rsidRPr="00E46042">
        <w:rPr>
          <w:color w:val="000000"/>
          <w:sz w:val="20"/>
          <w:lang w:eastAsia="zh-TW"/>
        </w:rPr>
        <w:t>:</w:t>
      </w:r>
      <w:r w:rsidRPr="00E46042">
        <w:rPr>
          <w:color w:val="000000"/>
          <w:sz w:val="20"/>
          <w:lang w:eastAsia="zh-TW"/>
        </w:rPr>
        <w:t xml:space="preserve"> MIT Press.</w:t>
      </w:r>
    </w:p>
    <w:p w:rsidR="009F7209" w:rsidRPr="00E46042" w:rsidRDefault="009F7209" w:rsidP="009F7209">
      <w:pPr>
        <w:ind w:left="720" w:hanging="720"/>
        <w:rPr>
          <w:color w:val="000000"/>
          <w:sz w:val="20"/>
          <w:lang w:eastAsia="zh-TW"/>
        </w:rPr>
      </w:pPr>
      <w:r w:rsidRPr="00E46042">
        <w:rPr>
          <w:color w:val="000000"/>
          <w:sz w:val="20"/>
          <w:lang w:eastAsia="zh-TW"/>
        </w:rPr>
        <w:t xml:space="preserve">Hampton, K.N. &amp; Wellman, B. (2000). Examining community in the digital neighborhood: early results from Canada’s wired suburb. In Ishida, T. &amp; Isbister, K. (Eds). </w:t>
      </w:r>
      <w:r w:rsidRPr="00E46042">
        <w:rPr>
          <w:i/>
          <w:color w:val="000000"/>
          <w:sz w:val="20"/>
          <w:lang w:eastAsia="zh-TW"/>
        </w:rPr>
        <w:t>Digital Cities: Technologies, Experiences, and Future Perspectives</w:t>
      </w:r>
      <w:r w:rsidRPr="00E46042">
        <w:rPr>
          <w:color w:val="000000"/>
          <w:sz w:val="20"/>
          <w:lang w:eastAsia="zh-TW"/>
        </w:rPr>
        <w:t>. New York: Springer-Verlag.</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Harasim, L. (1996). Online education: the future. In T.M. Harrison &amp; T. Stephen (Eds.) </w:t>
      </w:r>
      <w:r w:rsidRPr="00E46042">
        <w:rPr>
          <w:rFonts w:hint="eastAsia"/>
          <w:i/>
          <w:color w:val="000000"/>
          <w:sz w:val="20"/>
          <w:lang w:eastAsia="zh-TW"/>
        </w:rPr>
        <w:t xml:space="preserve">Computer Networking and scholarly communication in the 21th </w:t>
      </w:r>
      <w:r w:rsidRPr="00E46042">
        <w:rPr>
          <w:i/>
          <w:color w:val="000000"/>
          <w:sz w:val="20"/>
          <w:lang w:eastAsia="zh-TW"/>
        </w:rPr>
        <w:t>Centaury</w:t>
      </w:r>
      <w:r w:rsidRPr="00E46042">
        <w:rPr>
          <w:rFonts w:hint="eastAsia"/>
          <w:i/>
          <w:color w:val="000000"/>
          <w:sz w:val="20"/>
          <w:lang w:eastAsia="zh-TW"/>
        </w:rPr>
        <w:t xml:space="preserve"> University </w:t>
      </w:r>
      <w:r w:rsidRPr="00E46042">
        <w:rPr>
          <w:rFonts w:hint="eastAsia"/>
          <w:color w:val="000000"/>
          <w:sz w:val="20"/>
          <w:lang w:eastAsia="zh-TW"/>
        </w:rPr>
        <w:t>(pp. 203-214). New York: State University of New York Press.</w:t>
      </w:r>
    </w:p>
    <w:p w:rsidR="009F7209" w:rsidRPr="00E46042" w:rsidRDefault="009F7209" w:rsidP="009F7209">
      <w:pPr>
        <w:ind w:left="720" w:hanging="720"/>
        <w:rPr>
          <w:color w:val="000000"/>
          <w:sz w:val="20"/>
        </w:rPr>
      </w:pPr>
      <w:r w:rsidRPr="00E46042">
        <w:rPr>
          <w:color w:val="000000"/>
          <w:sz w:val="20"/>
        </w:rPr>
        <w:t xml:space="preserve">Heater, D. (2001). The history of citizenship education in England. </w:t>
      </w:r>
      <w:r w:rsidRPr="00E46042">
        <w:rPr>
          <w:i/>
          <w:color w:val="000000"/>
          <w:sz w:val="20"/>
        </w:rPr>
        <w:t>The Curriculum Journal</w:t>
      </w:r>
      <w:r w:rsidRPr="00E46042">
        <w:rPr>
          <w:color w:val="000000"/>
          <w:sz w:val="20"/>
        </w:rPr>
        <w:t>. Vol.12, 1, pp.103-123</w:t>
      </w:r>
    </w:p>
    <w:p w:rsidR="009F7209" w:rsidRPr="00E46042" w:rsidRDefault="009F7209" w:rsidP="009F7209">
      <w:pPr>
        <w:ind w:left="720" w:hanging="720"/>
        <w:rPr>
          <w:color w:val="000000"/>
          <w:sz w:val="20"/>
        </w:rPr>
      </w:pPr>
      <w:r w:rsidRPr="00E46042">
        <w:rPr>
          <w:color w:val="000000"/>
          <w:sz w:val="20"/>
        </w:rPr>
        <w:t xml:space="preserve">Henning, J. (2003). </w:t>
      </w:r>
      <w:r w:rsidRPr="00E46042">
        <w:rPr>
          <w:i/>
          <w:color w:val="000000"/>
          <w:sz w:val="20"/>
        </w:rPr>
        <w:t>The blogging iceberg: of 4.12 million weblogs, most little seen and quickly abandoned</w:t>
      </w:r>
      <w:r w:rsidRPr="00E46042">
        <w:rPr>
          <w:color w:val="000000"/>
          <w:sz w:val="20"/>
        </w:rPr>
        <w:t>. Braintree, MA</w:t>
      </w:r>
      <w:r w:rsidR="006F0150" w:rsidRPr="00E46042">
        <w:rPr>
          <w:color w:val="000000"/>
          <w:sz w:val="20"/>
        </w:rPr>
        <w:t>:</w:t>
      </w:r>
      <w:r w:rsidRPr="00E46042">
        <w:rPr>
          <w:color w:val="000000"/>
          <w:sz w:val="20"/>
        </w:rPr>
        <w:t xml:space="preserve"> Perseus Development Corporation.</w:t>
      </w:r>
    </w:p>
    <w:p w:rsidR="009F7209" w:rsidRPr="00E46042" w:rsidRDefault="009F7209" w:rsidP="009F7209">
      <w:pPr>
        <w:ind w:left="720" w:hanging="720"/>
        <w:rPr>
          <w:color w:val="000000"/>
          <w:sz w:val="20"/>
        </w:rPr>
      </w:pPr>
      <w:r w:rsidRPr="00E46042">
        <w:rPr>
          <w:color w:val="000000"/>
          <w:sz w:val="20"/>
        </w:rPr>
        <w:t xml:space="preserve">Herring, S.C., Scheidt, L.A., Bonus, S., &amp; Wright, E. (2004). </w:t>
      </w:r>
      <w:r w:rsidRPr="00E46042">
        <w:rPr>
          <w:i/>
          <w:color w:val="000000"/>
          <w:sz w:val="20"/>
        </w:rPr>
        <w:t>Bridging the gap: a genre analysis of weblogs.</w:t>
      </w:r>
      <w:r w:rsidRPr="00E46042">
        <w:rPr>
          <w:color w:val="000000"/>
          <w:sz w:val="20"/>
        </w:rPr>
        <w:t xml:space="preserve"> Paper presented at the 37</w:t>
      </w:r>
      <w:r w:rsidRPr="00E46042">
        <w:rPr>
          <w:color w:val="000000"/>
          <w:sz w:val="20"/>
          <w:vertAlign w:val="superscript"/>
        </w:rPr>
        <w:t>th</w:t>
      </w:r>
      <w:r w:rsidRPr="00E46042">
        <w:rPr>
          <w:color w:val="000000"/>
          <w:sz w:val="20"/>
        </w:rPr>
        <w:t xml:space="preserve"> Hawaii International Conference on System Sciences (HICSS-37)</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Higgins, S. (2003). </w:t>
      </w:r>
      <w:r w:rsidRPr="00E46042">
        <w:rPr>
          <w:rFonts w:hint="eastAsia"/>
          <w:i/>
          <w:color w:val="000000"/>
          <w:sz w:val="20"/>
          <w:lang w:eastAsia="zh-TW"/>
        </w:rPr>
        <w:t xml:space="preserve">Does ICT Improve Learning and Teaching in Schools? </w:t>
      </w:r>
      <w:r w:rsidRPr="00E46042">
        <w:rPr>
          <w:rFonts w:hint="eastAsia"/>
          <w:color w:val="000000"/>
          <w:sz w:val="20"/>
          <w:lang w:eastAsia="zh-TW"/>
        </w:rPr>
        <w:t>Southwell</w:t>
      </w:r>
      <w:r w:rsidR="006F0150" w:rsidRPr="00E46042">
        <w:rPr>
          <w:rFonts w:hint="eastAsia"/>
          <w:color w:val="000000"/>
          <w:sz w:val="20"/>
          <w:lang w:eastAsia="zh-TW"/>
        </w:rPr>
        <w:t>:</w:t>
      </w:r>
      <w:r w:rsidRPr="00E46042">
        <w:rPr>
          <w:rFonts w:hint="eastAsia"/>
          <w:color w:val="000000"/>
          <w:sz w:val="20"/>
          <w:lang w:eastAsia="zh-TW"/>
        </w:rPr>
        <w:t xml:space="preserve"> BERA.</w:t>
      </w:r>
    </w:p>
    <w:p w:rsidR="009F7209" w:rsidRPr="00E46042" w:rsidRDefault="009F7209" w:rsidP="009F7209">
      <w:pPr>
        <w:ind w:left="720" w:hanging="720"/>
        <w:rPr>
          <w:color w:val="000000"/>
          <w:sz w:val="20"/>
          <w:lang w:eastAsia="zh-TW"/>
        </w:rPr>
      </w:pPr>
      <w:r w:rsidRPr="00E46042">
        <w:rPr>
          <w:color w:val="000000"/>
          <w:sz w:val="20"/>
          <w:lang w:eastAsia="zh-TW"/>
        </w:rPr>
        <w:t xml:space="preserve">Hill, K.A. &amp; Hughes, J.E. (1998). </w:t>
      </w:r>
      <w:r w:rsidRPr="00E46042">
        <w:rPr>
          <w:i/>
          <w:color w:val="000000"/>
          <w:sz w:val="20"/>
          <w:lang w:eastAsia="zh-TW"/>
        </w:rPr>
        <w:t>Cyberpolitics: citizen activism in the age of the internet.</w:t>
      </w:r>
      <w:r w:rsidRPr="00E46042">
        <w:rPr>
          <w:color w:val="000000"/>
          <w:sz w:val="20"/>
          <w:lang w:eastAsia="zh-TW"/>
        </w:rPr>
        <w:t xml:space="preserve"> Lanham</w:t>
      </w:r>
      <w:r w:rsidR="006F0150" w:rsidRPr="00E46042">
        <w:rPr>
          <w:color w:val="000000"/>
          <w:sz w:val="20"/>
          <w:lang w:eastAsia="zh-TW"/>
        </w:rPr>
        <w:t>:</w:t>
      </w:r>
      <w:r w:rsidRPr="00E46042">
        <w:rPr>
          <w:color w:val="000000"/>
          <w:sz w:val="20"/>
          <w:lang w:eastAsia="zh-TW"/>
        </w:rPr>
        <w:t xml:space="preserve"> Rowman &amp; Littlefield.</w:t>
      </w:r>
    </w:p>
    <w:p w:rsidR="009F7209" w:rsidRPr="00E46042" w:rsidRDefault="009F7209" w:rsidP="009F7209">
      <w:pPr>
        <w:ind w:left="720" w:hanging="720"/>
        <w:rPr>
          <w:color w:val="000000"/>
          <w:sz w:val="20"/>
          <w:lang w:eastAsia="zh-TW"/>
        </w:rPr>
      </w:pPr>
      <w:r w:rsidRPr="00E46042">
        <w:rPr>
          <w:color w:val="000000"/>
          <w:sz w:val="20"/>
          <w:lang w:eastAsia="zh-TW"/>
        </w:rPr>
        <w:t xml:space="preserve">Hogg, M.A. &amp; Grieve, P. (1999). Social identity theory and the crisis of confidence in social psychology: A commentary and some research on uncertainty reduction. </w:t>
      </w:r>
      <w:r w:rsidRPr="00E46042">
        <w:rPr>
          <w:i/>
          <w:color w:val="000000"/>
          <w:sz w:val="20"/>
          <w:lang w:eastAsia="zh-TW"/>
        </w:rPr>
        <w:t>Asian Journal of Social Psychology</w:t>
      </w:r>
      <w:r w:rsidRPr="00E46042">
        <w:rPr>
          <w:color w:val="000000"/>
          <w:sz w:val="20"/>
          <w:lang w:eastAsia="zh-TW"/>
        </w:rPr>
        <w:t>, Vol. 2, pp. 79-93.</w:t>
      </w:r>
    </w:p>
    <w:p w:rsidR="009F7209" w:rsidRPr="00E46042" w:rsidRDefault="009F7209" w:rsidP="009F7209">
      <w:pPr>
        <w:ind w:left="720" w:hanging="720"/>
        <w:rPr>
          <w:color w:val="000000"/>
          <w:sz w:val="20"/>
          <w:lang w:eastAsia="zh-TW"/>
        </w:rPr>
      </w:pPr>
      <w:r w:rsidRPr="00E46042">
        <w:rPr>
          <w:color w:val="000000"/>
          <w:sz w:val="20"/>
          <w:lang w:eastAsia="zh-TW"/>
        </w:rPr>
        <w:t>Hsu, C.L. &amp; Lin, J.C.C. (2008). A</w:t>
      </w:r>
      <w:r w:rsidR="00E46042">
        <w:rPr>
          <w:color w:val="000000"/>
          <w:sz w:val="20"/>
          <w:lang w:eastAsia="zh-TW"/>
        </w:rPr>
        <w:t>c</w:t>
      </w:r>
      <w:r w:rsidRPr="00E46042">
        <w:rPr>
          <w:color w:val="000000"/>
          <w:sz w:val="20"/>
          <w:lang w:eastAsia="zh-TW"/>
        </w:rPr>
        <w:t xml:space="preserve">ceptance of blog usage: the roles of technology acceptance, social influence and knowledge sharing motivation. </w:t>
      </w:r>
      <w:r w:rsidRPr="00E46042">
        <w:rPr>
          <w:i/>
          <w:color w:val="000000"/>
          <w:sz w:val="20"/>
          <w:lang w:eastAsia="zh-TW"/>
        </w:rPr>
        <w:t>Information &amp; Management,</w:t>
      </w:r>
      <w:r w:rsidRPr="00E46042">
        <w:rPr>
          <w:color w:val="000000"/>
          <w:sz w:val="20"/>
          <w:lang w:eastAsia="zh-TW"/>
        </w:rPr>
        <w:t xml:space="preserve"> Vol. 45, pp. 65-74.</w:t>
      </w:r>
    </w:p>
    <w:p w:rsidR="009F7209" w:rsidRPr="00E46042" w:rsidRDefault="009F7209" w:rsidP="009F7209">
      <w:pPr>
        <w:ind w:left="720" w:hanging="720"/>
        <w:rPr>
          <w:color w:val="000000"/>
          <w:sz w:val="20"/>
          <w:lang w:eastAsia="zh-TW"/>
        </w:rPr>
      </w:pPr>
      <w:r w:rsidRPr="00E46042">
        <w:rPr>
          <w:color w:val="000000"/>
          <w:sz w:val="20"/>
          <w:lang w:eastAsia="zh-TW"/>
        </w:rPr>
        <w:t xml:space="preserve">Johnson, D.W &amp; Johnson, R.T. (1998). Critical Thinking through Structured Controversy. </w:t>
      </w:r>
      <w:r w:rsidRPr="00E46042">
        <w:rPr>
          <w:i/>
          <w:color w:val="000000"/>
          <w:sz w:val="20"/>
          <w:lang w:eastAsia="zh-TW"/>
        </w:rPr>
        <w:t>Educational Leadership,</w:t>
      </w:r>
      <w:r w:rsidRPr="00E46042">
        <w:rPr>
          <w:color w:val="000000"/>
          <w:sz w:val="20"/>
          <w:lang w:eastAsia="zh-TW"/>
        </w:rPr>
        <w:t xml:space="preserve"> Vol.45 ,8 ,p58-64</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Jonesson, Davidson, Collins, Campbell &amp; Hagg (1995). Constructivism and Computer-Mediated Communication in Distance Education. </w:t>
      </w:r>
      <w:r w:rsidRPr="00E46042">
        <w:rPr>
          <w:rFonts w:hint="eastAsia"/>
          <w:i/>
          <w:color w:val="000000"/>
          <w:sz w:val="20"/>
          <w:lang w:eastAsia="zh-TW"/>
        </w:rPr>
        <w:t>American Journal of Distance Education,</w:t>
      </w:r>
      <w:r w:rsidRPr="00E46042">
        <w:rPr>
          <w:rFonts w:hint="eastAsia"/>
          <w:color w:val="000000"/>
          <w:sz w:val="20"/>
          <w:lang w:eastAsia="zh-TW"/>
        </w:rPr>
        <w:t xml:space="preserve"> Vol.9, 2, PP. 7-26.</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Jonassen, D.H. (1999). Designing constructivist learning environments, in: C.M. Reigeluth (Eds). </w:t>
      </w:r>
      <w:r w:rsidRPr="00E46042">
        <w:rPr>
          <w:rFonts w:hint="eastAsia"/>
          <w:i/>
          <w:color w:val="000000"/>
          <w:sz w:val="20"/>
          <w:lang w:eastAsia="zh-TW"/>
        </w:rPr>
        <w:t>Instructional Design Theories and Models</w:t>
      </w:r>
      <w:r w:rsidRPr="00E46042">
        <w:rPr>
          <w:rFonts w:hint="eastAsia"/>
          <w:color w:val="000000"/>
          <w:sz w:val="20"/>
          <w:lang w:eastAsia="zh-TW"/>
        </w:rPr>
        <w:t>, Vol. 2, pp. 215-239.</w:t>
      </w:r>
    </w:p>
    <w:p w:rsidR="009F7209" w:rsidRPr="00E46042" w:rsidRDefault="009F7209" w:rsidP="009F7209">
      <w:pPr>
        <w:ind w:left="720" w:hanging="720"/>
        <w:rPr>
          <w:color w:val="000000"/>
          <w:sz w:val="20"/>
          <w:lang w:eastAsia="zh-TW"/>
        </w:rPr>
      </w:pPr>
      <w:r w:rsidRPr="00E46042">
        <w:rPr>
          <w:color w:val="000000"/>
          <w:sz w:val="20"/>
          <w:lang w:eastAsia="zh-TW"/>
        </w:rPr>
        <w:lastRenderedPageBreak/>
        <w:t xml:space="preserve">Kang, I., Bonk, C.J. &amp; Kim M-C. (2011). A case study of blog-based learning in Korea: Technology becomes pedagogy. </w:t>
      </w:r>
      <w:r w:rsidRPr="00E46042">
        <w:rPr>
          <w:i/>
          <w:color w:val="000000"/>
          <w:sz w:val="20"/>
          <w:lang w:eastAsia="zh-TW"/>
        </w:rPr>
        <w:t>Internet and Higher Education</w:t>
      </w:r>
      <w:r w:rsidRPr="00E46042">
        <w:rPr>
          <w:color w:val="000000"/>
          <w:sz w:val="20"/>
          <w:lang w:eastAsia="zh-TW"/>
        </w:rPr>
        <w:t>, Vol. 14, pp. 227-235.</w:t>
      </w:r>
    </w:p>
    <w:p w:rsidR="009F7209" w:rsidRPr="00E46042" w:rsidRDefault="009F7209" w:rsidP="009F7209">
      <w:pPr>
        <w:ind w:left="720" w:hanging="720"/>
        <w:rPr>
          <w:color w:val="000000"/>
          <w:sz w:val="20"/>
          <w:lang w:eastAsia="zh-TW"/>
        </w:rPr>
      </w:pPr>
      <w:r w:rsidRPr="00E46042">
        <w:rPr>
          <w:color w:val="000000"/>
          <w:sz w:val="20"/>
          <w:lang w:eastAsia="zh-TW"/>
        </w:rPr>
        <w:t xml:space="preserve">Kent, M.L. (2008). Critical analysis of blogging in public relations. </w:t>
      </w:r>
      <w:r w:rsidRPr="00E46042">
        <w:rPr>
          <w:i/>
          <w:color w:val="000000"/>
          <w:sz w:val="20"/>
          <w:lang w:eastAsia="zh-TW"/>
        </w:rPr>
        <w:t>Public Relations Review</w:t>
      </w:r>
      <w:r w:rsidRPr="00E46042">
        <w:rPr>
          <w:color w:val="000000"/>
          <w:sz w:val="20"/>
          <w:lang w:eastAsia="zh-TW"/>
        </w:rPr>
        <w:t>, Vol. 34, pp. 32-40.</w:t>
      </w:r>
    </w:p>
    <w:p w:rsidR="009F7209" w:rsidRPr="00E46042" w:rsidRDefault="009F7209" w:rsidP="009F7209">
      <w:pPr>
        <w:ind w:left="720" w:hanging="720"/>
        <w:rPr>
          <w:color w:val="000000"/>
          <w:sz w:val="20"/>
          <w:lang w:eastAsia="zh-TW"/>
        </w:rPr>
      </w:pPr>
      <w:r w:rsidRPr="00E46042">
        <w:rPr>
          <w:color w:val="000000"/>
          <w:sz w:val="20"/>
          <w:lang w:eastAsia="zh-TW"/>
        </w:rPr>
        <w:t xml:space="preserve">Kerr, D. Lines, A., Blenkinsop, S. &amp; Schagen, I. (2002). </w:t>
      </w:r>
      <w:r w:rsidRPr="00E46042">
        <w:rPr>
          <w:i/>
          <w:color w:val="000000"/>
          <w:sz w:val="20"/>
          <w:lang w:eastAsia="zh-TW"/>
        </w:rPr>
        <w:t xml:space="preserve">What citizenship and education mean to 14-year-olds: England’s results for the IEA citizenship education study. </w:t>
      </w:r>
      <w:r w:rsidRPr="00E46042">
        <w:rPr>
          <w:color w:val="000000"/>
          <w:sz w:val="20"/>
          <w:lang w:eastAsia="zh-TW"/>
        </w:rPr>
        <w:t>London</w:t>
      </w:r>
      <w:r w:rsidR="006F0150" w:rsidRPr="00E46042">
        <w:rPr>
          <w:color w:val="000000"/>
          <w:sz w:val="20"/>
          <w:lang w:eastAsia="zh-TW"/>
        </w:rPr>
        <w:t>:</w:t>
      </w:r>
      <w:r w:rsidRPr="00E46042">
        <w:rPr>
          <w:color w:val="000000"/>
          <w:sz w:val="20"/>
          <w:lang w:eastAsia="zh-TW"/>
        </w:rPr>
        <w:t xml:space="preserve"> Department for Education and Skills/ National Fou</w:t>
      </w:r>
      <w:r w:rsidR="00E46042">
        <w:rPr>
          <w:color w:val="000000"/>
          <w:sz w:val="20"/>
          <w:lang w:eastAsia="zh-TW"/>
        </w:rPr>
        <w:t>n</w:t>
      </w:r>
      <w:r w:rsidRPr="00E46042">
        <w:rPr>
          <w:color w:val="000000"/>
          <w:sz w:val="20"/>
          <w:lang w:eastAsia="zh-TW"/>
        </w:rPr>
        <w:t>dation for Education Research.</w:t>
      </w:r>
    </w:p>
    <w:p w:rsidR="009F7209" w:rsidRPr="00E46042" w:rsidRDefault="009F7209" w:rsidP="009F7209">
      <w:pPr>
        <w:ind w:left="720" w:hanging="720"/>
        <w:rPr>
          <w:color w:val="000000"/>
          <w:sz w:val="20"/>
          <w:lang w:eastAsia="zh-TW"/>
        </w:rPr>
      </w:pPr>
      <w:r w:rsidRPr="00E46042">
        <w:rPr>
          <w:color w:val="000000"/>
          <w:sz w:val="20"/>
          <w:lang w:eastAsia="zh-TW"/>
        </w:rPr>
        <w:t xml:space="preserve">Kisby, B. (2006). New labour and citizenship education. </w:t>
      </w:r>
      <w:r w:rsidRPr="00E46042">
        <w:rPr>
          <w:i/>
          <w:color w:val="000000"/>
          <w:sz w:val="20"/>
          <w:lang w:eastAsia="zh-TW"/>
        </w:rPr>
        <w:t>Parliamentary Affairs</w:t>
      </w:r>
      <w:r w:rsidRPr="00E46042">
        <w:rPr>
          <w:color w:val="000000"/>
          <w:sz w:val="20"/>
          <w:lang w:eastAsia="zh-TW"/>
        </w:rPr>
        <w:t>, Vol. 60,1, pp. 84-101.</w:t>
      </w:r>
    </w:p>
    <w:p w:rsidR="009F7209" w:rsidRPr="00E46042" w:rsidRDefault="009F7209" w:rsidP="009F7209">
      <w:pPr>
        <w:ind w:left="720" w:hanging="720"/>
        <w:rPr>
          <w:color w:val="000000"/>
          <w:sz w:val="20"/>
        </w:rPr>
      </w:pPr>
      <w:r w:rsidRPr="00E46042">
        <w:rPr>
          <w:color w:val="000000"/>
          <w:sz w:val="20"/>
        </w:rPr>
        <w:t xml:space="preserve">Klein, H.K. (1999). Tocqueville in cyberspace: using the internet for citizen associations. </w:t>
      </w:r>
      <w:r w:rsidRPr="00E46042">
        <w:rPr>
          <w:i/>
          <w:color w:val="000000"/>
          <w:sz w:val="20"/>
        </w:rPr>
        <w:t>The Information Society</w:t>
      </w:r>
      <w:r w:rsidRPr="00E46042">
        <w:rPr>
          <w:color w:val="000000"/>
          <w:sz w:val="20"/>
        </w:rPr>
        <w:t>, Vol. 15, 4, pp. 213-220.</w:t>
      </w:r>
    </w:p>
    <w:p w:rsidR="009F7209" w:rsidRPr="00E46042" w:rsidRDefault="009F7209" w:rsidP="009F7209">
      <w:pPr>
        <w:ind w:left="720" w:hanging="720"/>
        <w:rPr>
          <w:color w:val="000000"/>
          <w:sz w:val="20"/>
        </w:rPr>
      </w:pPr>
      <w:r w:rsidRPr="00E46042">
        <w:rPr>
          <w:color w:val="000000"/>
          <w:sz w:val="20"/>
        </w:rPr>
        <w:t xml:space="preserve">Latham, A.S. (1997). Learning through feedback. </w:t>
      </w:r>
      <w:r w:rsidRPr="00E46042">
        <w:rPr>
          <w:i/>
          <w:color w:val="000000"/>
          <w:sz w:val="20"/>
        </w:rPr>
        <w:t>Educational Leadership</w:t>
      </w:r>
      <w:r w:rsidRPr="00E46042">
        <w:rPr>
          <w:color w:val="000000"/>
          <w:sz w:val="20"/>
        </w:rPr>
        <w:t>. Vol. 54, 8, pp. 86-87.</w:t>
      </w:r>
    </w:p>
    <w:p w:rsidR="009F7209" w:rsidRPr="00E46042" w:rsidRDefault="009F7209" w:rsidP="009F7209">
      <w:pPr>
        <w:ind w:left="720" w:hanging="720"/>
        <w:rPr>
          <w:color w:val="000000"/>
          <w:sz w:val="20"/>
          <w:lang w:eastAsia="zh-TW"/>
        </w:rPr>
      </w:pPr>
      <w:r w:rsidRPr="00E46042">
        <w:rPr>
          <w:color w:val="000000"/>
          <w:sz w:val="20"/>
        </w:rPr>
        <w:t>Liu, Y., Lin F. &amp; Wang, X (2003). Edu</w:t>
      </w:r>
      <w:r w:rsidR="006F0150" w:rsidRPr="00E46042">
        <w:rPr>
          <w:color w:val="000000"/>
          <w:sz w:val="20"/>
        </w:rPr>
        <w:t>c</w:t>
      </w:r>
      <w:r w:rsidRPr="00E46042">
        <w:rPr>
          <w:color w:val="000000"/>
          <w:sz w:val="20"/>
        </w:rPr>
        <w:t xml:space="preserve">ation practice and analysing behaviour of students in a web-based learning environment: an exploratory study from china. </w:t>
      </w:r>
      <w:r w:rsidRPr="00E46042">
        <w:rPr>
          <w:i/>
          <w:color w:val="000000"/>
          <w:sz w:val="20"/>
        </w:rPr>
        <w:t>Online Information Review</w:t>
      </w:r>
      <w:r w:rsidRPr="00E46042">
        <w:rPr>
          <w:color w:val="000000"/>
          <w:sz w:val="20"/>
        </w:rPr>
        <w:t>, Vol.27, 2, pp. 110-119.</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McEvoy, L. &amp; Lundy, L. (2007). E-consultation with pupils: a rights-based approach to the integration of citizenship education and ICT. </w:t>
      </w:r>
      <w:r w:rsidRPr="00E46042">
        <w:rPr>
          <w:rFonts w:hint="eastAsia"/>
          <w:i/>
          <w:color w:val="000000"/>
          <w:sz w:val="20"/>
          <w:lang w:eastAsia="zh-TW"/>
        </w:rPr>
        <w:t>Technology, Pedagogy and Education</w:t>
      </w:r>
      <w:r w:rsidRPr="00E46042">
        <w:rPr>
          <w:rFonts w:hint="eastAsia"/>
          <w:color w:val="000000"/>
          <w:sz w:val="20"/>
          <w:lang w:eastAsia="zh-TW"/>
        </w:rPr>
        <w:t>. Vol.16, 3, pp. 305-319.</w:t>
      </w:r>
    </w:p>
    <w:p w:rsidR="009F7209" w:rsidRPr="00E46042" w:rsidRDefault="009F7209" w:rsidP="009F7209">
      <w:pPr>
        <w:ind w:left="720" w:hanging="720"/>
        <w:rPr>
          <w:color w:val="000000"/>
          <w:sz w:val="20"/>
          <w:lang w:eastAsia="zh-TW"/>
        </w:rPr>
      </w:pPr>
      <w:r w:rsidRPr="00E46042">
        <w:rPr>
          <w:color w:val="000000"/>
          <w:sz w:val="20"/>
          <w:lang w:eastAsia="zh-TW"/>
        </w:rPr>
        <w:t>Marshall, T.H. (1997). Citizenship and social class, in</w:t>
      </w:r>
      <w:r w:rsidR="006F0150" w:rsidRPr="00E46042">
        <w:rPr>
          <w:color w:val="000000"/>
          <w:sz w:val="20"/>
          <w:lang w:eastAsia="zh-TW"/>
        </w:rPr>
        <w:t>:</w:t>
      </w:r>
      <w:r w:rsidRPr="00E46042">
        <w:rPr>
          <w:color w:val="000000"/>
          <w:sz w:val="20"/>
          <w:lang w:eastAsia="zh-TW"/>
        </w:rPr>
        <w:t xml:space="preserve"> R.E. Goodon &amp; P. Pettit (Eds) </w:t>
      </w:r>
      <w:r w:rsidRPr="00E46042">
        <w:rPr>
          <w:i/>
          <w:color w:val="000000"/>
          <w:sz w:val="20"/>
          <w:lang w:eastAsia="zh-TW"/>
        </w:rPr>
        <w:t>Contemporary political philosophy</w:t>
      </w:r>
      <w:r w:rsidRPr="00E46042">
        <w:rPr>
          <w:color w:val="000000"/>
          <w:sz w:val="20"/>
          <w:lang w:eastAsia="zh-TW"/>
        </w:rPr>
        <w:t xml:space="preserve"> (Oxford, Blackwell), pp. 291-319.</w:t>
      </w:r>
    </w:p>
    <w:p w:rsidR="009F7209" w:rsidRPr="00E46042" w:rsidRDefault="009F7209" w:rsidP="009F7209">
      <w:pPr>
        <w:ind w:left="720" w:hanging="720"/>
        <w:rPr>
          <w:color w:val="000000"/>
          <w:sz w:val="20"/>
        </w:rPr>
      </w:pPr>
      <w:r w:rsidRPr="00E46042">
        <w:rPr>
          <w:color w:val="000000"/>
          <w:sz w:val="20"/>
        </w:rPr>
        <w:t xml:space="preserve">McLuhan, M. (1964). </w:t>
      </w:r>
      <w:r w:rsidRPr="00E46042">
        <w:rPr>
          <w:i/>
          <w:color w:val="000000"/>
          <w:sz w:val="20"/>
        </w:rPr>
        <w:t>Understanding Media: The Extensions of M</w:t>
      </w:r>
      <w:r w:rsidR="00E46042">
        <w:rPr>
          <w:i/>
          <w:color w:val="000000"/>
          <w:sz w:val="20"/>
        </w:rPr>
        <w:t>a</w:t>
      </w:r>
      <w:r w:rsidRPr="00E46042">
        <w:rPr>
          <w:i/>
          <w:color w:val="000000"/>
          <w:sz w:val="20"/>
        </w:rPr>
        <w:t>n</w:t>
      </w:r>
      <w:r w:rsidRPr="00E46042">
        <w:rPr>
          <w:color w:val="000000"/>
          <w:sz w:val="20"/>
        </w:rPr>
        <w:t>. New York: McGraw Hill.</w:t>
      </w:r>
    </w:p>
    <w:p w:rsidR="009F7209" w:rsidRPr="00E46042" w:rsidRDefault="009F7209" w:rsidP="009F7209">
      <w:pPr>
        <w:ind w:left="720" w:hanging="720"/>
        <w:rPr>
          <w:color w:val="000000"/>
          <w:sz w:val="20"/>
          <w:lang w:eastAsia="zh-TW"/>
        </w:rPr>
      </w:pPr>
      <w:r w:rsidRPr="00E46042">
        <w:rPr>
          <w:rFonts w:hint="eastAsia"/>
          <w:color w:val="000000"/>
          <w:sz w:val="20"/>
          <w:lang w:eastAsia="zh-TW"/>
        </w:rPr>
        <w:t>Oral, Behcet. (2008). The evaluation of the student teachers</w:t>
      </w:r>
      <w:r w:rsidRPr="00E46042">
        <w:rPr>
          <w:color w:val="000000"/>
          <w:sz w:val="20"/>
          <w:lang w:eastAsia="zh-TW"/>
        </w:rPr>
        <w:t>’</w:t>
      </w:r>
      <w:r w:rsidRPr="00E46042">
        <w:rPr>
          <w:rFonts w:hint="eastAsia"/>
          <w:color w:val="000000"/>
          <w:sz w:val="20"/>
          <w:lang w:eastAsia="zh-TW"/>
        </w:rPr>
        <w:t xml:space="preserve"> attitudes toward internet and democracy. </w:t>
      </w:r>
      <w:r w:rsidRPr="00E46042">
        <w:rPr>
          <w:rFonts w:hint="eastAsia"/>
          <w:i/>
          <w:color w:val="000000"/>
          <w:sz w:val="20"/>
          <w:lang w:eastAsia="zh-TW"/>
        </w:rPr>
        <w:t>Computers &amp; Education</w:t>
      </w:r>
      <w:r w:rsidRPr="00E46042">
        <w:rPr>
          <w:rFonts w:hint="eastAsia"/>
          <w:color w:val="000000"/>
          <w:sz w:val="20"/>
          <w:lang w:eastAsia="zh-TW"/>
        </w:rPr>
        <w:t>, Vol. 50, pp. 437-445.</w:t>
      </w:r>
    </w:p>
    <w:p w:rsidR="009F7209" w:rsidRPr="00E46042" w:rsidRDefault="009F7209" w:rsidP="009F7209">
      <w:pPr>
        <w:ind w:left="720" w:hanging="720"/>
        <w:rPr>
          <w:color w:val="000000"/>
          <w:sz w:val="20"/>
        </w:rPr>
      </w:pPr>
      <w:r w:rsidRPr="00E46042">
        <w:rPr>
          <w:color w:val="000000"/>
          <w:sz w:val="20"/>
        </w:rPr>
        <w:t>Ojala, M. (2005). Blogging</w:t>
      </w:r>
      <w:r w:rsidR="00E46042">
        <w:rPr>
          <w:color w:val="000000"/>
          <w:sz w:val="20"/>
        </w:rPr>
        <w:t xml:space="preserve"> </w:t>
      </w:r>
      <w:r w:rsidRPr="00E46042">
        <w:rPr>
          <w:color w:val="000000"/>
          <w:sz w:val="20"/>
        </w:rPr>
        <w:t xml:space="preserve">- for knowledge sharing, management and dissemination. </w:t>
      </w:r>
      <w:r w:rsidRPr="00E46042">
        <w:rPr>
          <w:i/>
          <w:color w:val="000000"/>
          <w:sz w:val="20"/>
        </w:rPr>
        <w:t>Thousand Oaks and New Delhi</w:t>
      </w:r>
      <w:r w:rsidRPr="00E46042">
        <w:rPr>
          <w:color w:val="000000"/>
          <w:sz w:val="20"/>
        </w:rPr>
        <w:t>, Vol.22, 4, pp. 269-276.</w:t>
      </w:r>
    </w:p>
    <w:p w:rsidR="009F7209" w:rsidRPr="00E46042" w:rsidRDefault="009F7209" w:rsidP="009F7209">
      <w:pPr>
        <w:ind w:left="720" w:hanging="720"/>
        <w:rPr>
          <w:color w:val="000000"/>
          <w:sz w:val="20"/>
          <w:lang w:eastAsia="zh-TW"/>
        </w:rPr>
      </w:pPr>
      <w:r w:rsidRPr="00E46042">
        <w:rPr>
          <w:color w:val="000000"/>
          <w:sz w:val="20"/>
          <w:lang w:eastAsia="zh-TW"/>
        </w:rPr>
        <w:t xml:space="preserve">Oulton, C., Day, V., Dillon, J. &amp; Grave, M. (2004). Controversial issues: teachers’ attitudes and practices in the context of citizenship education. </w:t>
      </w:r>
      <w:r w:rsidRPr="00E46042">
        <w:rPr>
          <w:i/>
          <w:color w:val="000000"/>
          <w:sz w:val="20"/>
          <w:lang w:eastAsia="zh-TW"/>
        </w:rPr>
        <w:t>Oxford Review of Education.</w:t>
      </w:r>
      <w:r w:rsidRPr="00E46042">
        <w:rPr>
          <w:color w:val="000000"/>
          <w:sz w:val="20"/>
          <w:lang w:eastAsia="zh-TW"/>
        </w:rPr>
        <w:t xml:space="preserve"> Vol. 30, 4, pp. 489-507.</w:t>
      </w:r>
    </w:p>
    <w:p w:rsidR="009F7209" w:rsidRPr="00E46042" w:rsidRDefault="009F7209" w:rsidP="009F7209">
      <w:pPr>
        <w:ind w:left="720" w:hanging="720"/>
        <w:rPr>
          <w:color w:val="000000"/>
          <w:sz w:val="20"/>
          <w:lang w:eastAsia="zh-TW"/>
        </w:rPr>
      </w:pPr>
      <w:r w:rsidRPr="00E46042">
        <w:rPr>
          <w:color w:val="000000"/>
          <w:sz w:val="20"/>
          <w:lang w:eastAsia="zh-TW"/>
        </w:rPr>
        <w:t xml:space="preserve">Pascu, C. (2008). An empirical analysis of the creation, use and adoption of social computing applications: IPTS exploratory research on social computing. Retrieved from </w:t>
      </w:r>
      <w:hyperlink r:id="rId41" w:history="1">
        <w:r w:rsidRPr="00E46042">
          <w:rPr>
            <w:rStyle w:val="Hyperlink"/>
            <w:sz w:val="20"/>
            <w:lang w:eastAsia="zh-TW"/>
          </w:rPr>
          <w:t>http://ftp.jrc.es/EURdoc/JRC46431.PDF</w:t>
        </w:r>
      </w:hyperlink>
      <w:r w:rsidRPr="00E46042">
        <w:rPr>
          <w:color w:val="000000"/>
          <w:sz w:val="20"/>
          <w:lang w:eastAsia="zh-TW"/>
        </w:rPr>
        <w:t xml:space="preserve"> April 20th 2013.</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Piaget, J. (1985). </w:t>
      </w:r>
      <w:r w:rsidRPr="00E46042">
        <w:rPr>
          <w:i/>
          <w:color w:val="000000"/>
          <w:sz w:val="20"/>
          <w:lang w:eastAsia="zh-TW"/>
        </w:rPr>
        <w:t>T</w:t>
      </w:r>
      <w:r w:rsidRPr="00E46042">
        <w:rPr>
          <w:rFonts w:hint="eastAsia"/>
          <w:i/>
          <w:color w:val="000000"/>
          <w:sz w:val="20"/>
          <w:lang w:eastAsia="zh-TW"/>
        </w:rPr>
        <w:t xml:space="preserve">he </w:t>
      </w:r>
      <w:r w:rsidRPr="00E46042">
        <w:rPr>
          <w:i/>
          <w:color w:val="000000"/>
          <w:sz w:val="20"/>
          <w:lang w:eastAsia="zh-TW"/>
        </w:rPr>
        <w:t>Equilibrium</w:t>
      </w:r>
      <w:r w:rsidRPr="00E46042">
        <w:rPr>
          <w:rFonts w:hint="eastAsia"/>
          <w:i/>
          <w:color w:val="000000"/>
          <w:sz w:val="20"/>
          <w:lang w:eastAsia="zh-TW"/>
        </w:rPr>
        <w:t xml:space="preserve"> of cognitive structure.</w:t>
      </w:r>
      <w:r w:rsidRPr="00E46042">
        <w:rPr>
          <w:rFonts w:hint="eastAsia"/>
          <w:color w:val="000000"/>
          <w:sz w:val="20"/>
          <w:lang w:eastAsia="zh-TW"/>
        </w:rPr>
        <w:t xml:space="preserve"> Chicago: Chicago University Press.</w:t>
      </w:r>
    </w:p>
    <w:p w:rsidR="009F7209" w:rsidRPr="00E46042" w:rsidRDefault="009F7209" w:rsidP="009F7209">
      <w:pPr>
        <w:ind w:left="720" w:hanging="720"/>
        <w:rPr>
          <w:color w:val="000000"/>
          <w:sz w:val="20"/>
          <w:lang w:eastAsia="zh-TW"/>
        </w:rPr>
      </w:pPr>
      <w:r w:rsidRPr="00E46042">
        <w:rPr>
          <w:color w:val="000000"/>
          <w:sz w:val="20"/>
          <w:lang w:eastAsia="zh-TW"/>
        </w:rPr>
        <w:t xml:space="preserve">Postmes, T., Spears, R. &amp; Lea, M. (2002). Intergroup differentiation in computer mediated communication: effects of depersonalization, </w:t>
      </w:r>
      <w:r w:rsidRPr="00E46042">
        <w:rPr>
          <w:i/>
          <w:color w:val="000000"/>
          <w:sz w:val="20"/>
          <w:lang w:eastAsia="zh-TW"/>
        </w:rPr>
        <w:t>Group Dynamics</w:t>
      </w:r>
      <w:r w:rsidRPr="00E46042">
        <w:rPr>
          <w:color w:val="000000"/>
          <w:sz w:val="20"/>
          <w:lang w:eastAsia="zh-TW"/>
        </w:rPr>
        <w:t>, 6, pp. 3-15.</w:t>
      </w:r>
    </w:p>
    <w:p w:rsidR="009F7209" w:rsidRPr="00E46042" w:rsidRDefault="009F7209" w:rsidP="009F7209">
      <w:pPr>
        <w:ind w:left="720" w:hanging="720"/>
        <w:rPr>
          <w:color w:val="000000"/>
          <w:sz w:val="20"/>
          <w:lang w:eastAsia="zh-TW"/>
        </w:rPr>
      </w:pPr>
      <w:r w:rsidRPr="00E46042">
        <w:rPr>
          <w:color w:val="000000"/>
          <w:sz w:val="20"/>
          <w:lang w:eastAsia="zh-TW"/>
        </w:rPr>
        <w:t xml:space="preserve">Qualifications, Curriculum and Authority (1998). Retrieved from </w:t>
      </w:r>
      <w:hyperlink r:id="rId42" w:history="1">
        <w:r w:rsidRPr="00E46042">
          <w:rPr>
            <w:rStyle w:val="Hyperlink"/>
            <w:color w:val="002060"/>
            <w:sz w:val="20"/>
            <w:lang w:eastAsia="zh-TW"/>
          </w:rPr>
          <w:t>http://curriculum.qca.org.uk/key-stages-3-and-4/subjects/citizenship/keystage3/index.aspx?return=/key-stages-3-and-4/subjects/index.aspx</w:t>
        </w:r>
      </w:hyperlink>
      <w:r w:rsidRPr="00E46042">
        <w:rPr>
          <w:color w:val="000000"/>
          <w:sz w:val="20"/>
          <w:lang w:eastAsia="zh-TW"/>
        </w:rPr>
        <w:t>. April 20th, 2013.</w:t>
      </w:r>
    </w:p>
    <w:p w:rsidR="009F7209" w:rsidRPr="00E46042" w:rsidRDefault="009F7209" w:rsidP="009F7209">
      <w:pPr>
        <w:ind w:left="720" w:hanging="720"/>
        <w:rPr>
          <w:color w:val="000000"/>
          <w:sz w:val="20"/>
          <w:lang w:eastAsia="zh-TW"/>
        </w:rPr>
      </w:pPr>
      <w:r w:rsidRPr="00E46042">
        <w:rPr>
          <w:color w:val="000000"/>
          <w:sz w:val="20"/>
          <w:lang w:eastAsia="zh-TW"/>
        </w:rPr>
        <w:t xml:space="preserve">Sandars, J. (2006). Twelve tips for using blogs and wikis in medical education. </w:t>
      </w:r>
      <w:r w:rsidRPr="00E46042">
        <w:rPr>
          <w:i/>
          <w:color w:val="000000"/>
          <w:sz w:val="20"/>
          <w:lang w:eastAsia="zh-TW"/>
        </w:rPr>
        <w:t>Medical Teacher</w:t>
      </w:r>
      <w:r w:rsidRPr="00E46042">
        <w:rPr>
          <w:color w:val="000000"/>
          <w:sz w:val="20"/>
          <w:lang w:eastAsia="zh-TW"/>
        </w:rPr>
        <w:t>, Vol. 28, 8, pp. 680-682.</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Sandberg, J. &amp; Barnard, Y. (1997). Deep learning is difficult. </w:t>
      </w:r>
      <w:r w:rsidRPr="00E46042">
        <w:rPr>
          <w:rFonts w:hint="eastAsia"/>
          <w:i/>
          <w:color w:val="000000"/>
          <w:sz w:val="20"/>
          <w:lang w:eastAsia="zh-TW"/>
        </w:rPr>
        <w:t>Instructional Science</w:t>
      </w:r>
      <w:r w:rsidRPr="00E46042">
        <w:rPr>
          <w:rFonts w:hint="eastAsia"/>
          <w:color w:val="000000"/>
          <w:sz w:val="20"/>
          <w:lang w:eastAsia="zh-TW"/>
        </w:rPr>
        <w:t>, Vol. 25, 1, pp. 15-36.</w:t>
      </w:r>
    </w:p>
    <w:p w:rsidR="009F7209" w:rsidRPr="00E46042" w:rsidRDefault="009F7209" w:rsidP="009F7209">
      <w:pPr>
        <w:ind w:left="720" w:hanging="720"/>
        <w:rPr>
          <w:color w:val="000000"/>
          <w:sz w:val="20"/>
          <w:lang w:eastAsia="zh-TW"/>
        </w:rPr>
      </w:pPr>
      <w:r w:rsidRPr="00E46042">
        <w:rPr>
          <w:color w:val="000000"/>
          <w:sz w:val="20"/>
          <w:lang w:eastAsia="zh-TW"/>
        </w:rPr>
        <w:t>Shafir, G. (1998).</w:t>
      </w:r>
      <w:r w:rsidRPr="00E46042">
        <w:rPr>
          <w:i/>
          <w:color w:val="000000"/>
          <w:sz w:val="20"/>
          <w:lang w:eastAsia="zh-TW"/>
        </w:rPr>
        <w:t xml:space="preserve"> The citizenship debates: a reader</w:t>
      </w:r>
      <w:r w:rsidRPr="00E46042">
        <w:rPr>
          <w:color w:val="000000"/>
          <w:sz w:val="20"/>
          <w:lang w:eastAsia="zh-TW"/>
        </w:rPr>
        <w:t>. USA: U of Minnesota Press</w:t>
      </w:r>
      <w:r w:rsidR="006F0150" w:rsidRPr="00E46042">
        <w:rPr>
          <w:color w:val="000000"/>
          <w:sz w:val="20"/>
          <w:lang w:eastAsia="zh-TW"/>
        </w:rPr>
        <w:t>.</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Smeets, E. (2005). </w:t>
      </w:r>
      <w:r w:rsidRPr="00E46042">
        <w:rPr>
          <w:color w:val="000000"/>
          <w:sz w:val="20"/>
          <w:lang w:eastAsia="zh-TW"/>
        </w:rPr>
        <w:t>Does</w:t>
      </w:r>
      <w:r w:rsidRPr="00E46042">
        <w:rPr>
          <w:rFonts w:hint="eastAsia"/>
          <w:color w:val="000000"/>
          <w:sz w:val="20"/>
          <w:lang w:eastAsia="zh-TW"/>
        </w:rPr>
        <w:t xml:space="preserve"> ICT contribute to powerful learning environments in primary </w:t>
      </w:r>
      <w:r w:rsidRPr="00E46042">
        <w:rPr>
          <w:color w:val="000000"/>
          <w:sz w:val="20"/>
          <w:lang w:eastAsia="zh-TW"/>
        </w:rPr>
        <w:t>education</w:t>
      </w:r>
      <w:r w:rsidRPr="00E46042">
        <w:rPr>
          <w:rFonts w:hint="eastAsia"/>
          <w:color w:val="000000"/>
          <w:sz w:val="20"/>
          <w:lang w:eastAsia="zh-TW"/>
        </w:rPr>
        <w:t xml:space="preserve">? </w:t>
      </w:r>
      <w:r w:rsidRPr="00E46042">
        <w:rPr>
          <w:rFonts w:hint="eastAsia"/>
          <w:i/>
          <w:color w:val="000000"/>
          <w:sz w:val="20"/>
          <w:lang w:eastAsia="zh-TW"/>
        </w:rPr>
        <w:t>Computers &amp; Education</w:t>
      </w:r>
      <w:r w:rsidRPr="00E46042">
        <w:rPr>
          <w:rFonts w:hint="eastAsia"/>
          <w:color w:val="000000"/>
          <w:sz w:val="20"/>
          <w:lang w:eastAsia="zh-TW"/>
        </w:rPr>
        <w:t>, Vol.44, pp. 343-355.</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Smith, F., Hardman, F. &amp; Higgins, S. (2006). The impact of interactive whiteboards on teacher-pupil interaction in the National Literacy and Numeracy Strategies. </w:t>
      </w:r>
      <w:r w:rsidRPr="00E46042">
        <w:rPr>
          <w:rFonts w:hint="eastAsia"/>
          <w:i/>
          <w:color w:val="000000"/>
          <w:sz w:val="20"/>
          <w:lang w:eastAsia="zh-TW"/>
        </w:rPr>
        <w:t>British Educational Research Journal</w:t>
      </w:r>
      <w:r w:rsidRPr="00E46042">
        <w:rPr>
          <w:rFonts w:hint="eastAsia"/>
          <w:color w:val="000000"/>
          <w:sz w:val="20"/>
          <w:lang w:eastAsia="zh-TW"/>
        </w:rPr>
        <w:t>, Vol.32, 3, pp. 443-457.</w:t>
      </w:r>
    </w:p>
    <w:p w:rsidR="009F7209" w:rsidRPr="00E46042" w:rsidRDefault="009F7209" w:rsidP="009F7209">
      <w:pPr>
        <w:ind w:left="720" w:hanging="720"/>
        <w:rPr>
          <w:color w:val="000000"/>
          <w:sz w:val="20"/>
        </w:rPr>
      </w:pPr>
      <w:r w:rsidRPr="00E46042">
        <w:rPr>
          <w:color w:val="000000"/>
          <w:sz w:val="20"/>
        </w:rPr>
        <w:lastRenderedPageBreak/>
        <w:t xml:space="preserve">Soares, D.A. (2008). Understanding class blogs as a tool for language development. </w:t>
      </w:r>
      <w:r w:rsidRPr="00E46042">
        <w:rPr>
          <w:i/>
          <w:color w:val="000000"/>
          <w:sz w:val="20"/>
        </w:rPr>
        <w:t>Language Teaching Research</w:t>
      </w:r>
      <w:r w:rsidRPr="00E46042">
        <w:rPr>
          <w:color w:val="000000"/>
          <w:sz w:val="20"/>
        </w:rPr>
        <w:t>, Vol. 12,4, pp. 517-533.</w:t>
      </w:r>
    </w:p>
    <w:p w:rsidR="009F7209" w:rsidRPr="00E46042" w:rsidRDefault="009F7209" w:rsidP="009F7209">
      <w:pPr>
        <w:ind w:left="720" w:hanging="720"/>
        <w:rPr>
          <w:color w:val="000000"/>
          <w:sz w:val="20"/>
          <w:lang w:eastAsia="zh-TW"/>
        </w:rPr>
      </w:pPr>
      <w:r w:rsidRPr="00E46042">
        <w:rPr>
          <w:color w:val="000000"/>
          <w:sz w:val="20"/>
        </w:rPr>
        <w:t xml:space="preserve">Stanley, G. (2005). Blogging for ELT. The teaching English website. </w:t>
      </w:r>
      <w:r w:rsidRPr="00E46042">
        <w:rPr>
          <w:rFonts w:hint="eastAsia"/>
          <w:color w:val="000000"/>
          <w:sz w:val="20"/>
          <w:lang w:eastAsia="zh-TW"/>
        </w:rPr>
        <w:t>Retri</w:t>
      </w:r>
      <w:r w:rsidRPr="00E46042">
        <w:rPr>
          <w:color w:val="000000"/>
          <w:sz w:val="20"/>
          <w:lang w:eastAsia="zh-TW"/>
        </w:rPr>
        <w:t>e</w:t>
      </w:r>
      <w:r w:rsidRPr="00E46042">
        <w:rPr>
          <w:rFonts w:hint="eastAsia"/>
          <w:color w:val="000000"/>
          <w:sz w:val="20"/>
          <w:lang w:eastAsia="zh-TW"/>
        </w:rPr>
        <w:t xml:space="preserve">ved from </w:t>
      </w:r>
      <w:hyperlink r:id="rId43" w:history="1">
        <w:r w:rsidRPr="00E46042">
          <w:rPr>
            <w:rStyle w:val="Hyperlink"/>
            <w:sz w:val="20"/>
            <w:lang w:eastAsia="zh-TW"/>
          </w:rPr>
          <w:t>http://www.teachingenglish.org.uk/articles/blogging-elt</w:t>
        </w:r>
      </w:hyperlink>
      <w:r w:rsidRPr="00E46042">
        <w:rPr>
          <w:rFonts w:hint="eastAsia"/>
          <w:color w:val="000000"/>
          <w:sz w:val="20"/>
          <w:lang w:eastAsia="zh-TW"/>
        </w:rPr>
        <w:t>. April 20th, 2013.</w:t>
      </w:r>
    </w:p>
    <w:p w:rsidR="009F7209" w:rsidRPr="00E46042" w:rsidRDefault="009F7209" w:rsidP="009F7209">
      <w:pPr>
        <w:ind w:left="720" w:hanging="720"/>
        <w:rPr>
          <w:color w:val="000000"/>
          <w:sz w:val="20"/>
        </w:rPr>
      </w:pPr>
      <w:r w:rsidRPr="00E46042">
        <w:rPr>
          <w:color w:val="000000"/>
          <w:sz w:val="20"/>
        </w:rPr>
        <w:t xml:space="preserve">Stefanone, M.A. &amp; Jang, C.Y. (2008). Writing for friends and family: the interpersonal nature of blogs. </w:t>
      </w:r>
      <w:r w:rsidRPr="00E46042">
        <w:rPr>
          <w:i/>
          <w:color w:val="000000"/>
          <w:sz w:val="20"/>
        </w:rPr>
        <w:t>Journal of Computer-Mediated Communication</w:t>
      </w:r>
      <w:r w:rsidRPr="00E46042">
        <w:rPr>
          <w:color w:val="000000"/>
          <w:sz w:val="20"/>
        </w:rPr>
        <w:t>, Vol. 13, pp. 123-140.</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Stickel, S.A. &amp; Trimmer, K.J. (1994). </w:t>
      </w:r>
      <w:r w:rsidRPr="00E46042">
        <w:rPr>
          <w:color w:val="000000"/>
          <w:sz w:val="20"/>
          <w:lang w:eastAsia="zh-TW"/>
        </w:rPr>
        <w:t>Knowing</w:t>
      </w:r>
      <w:r w:rsidRPr="00E46042">
        <w:rPr>
          <w:rFonts w:hint="eastAsia"/>
          <w:color w:val="000000"/>
          <w:sz w:val="20"/>
          <w:lang w:eastAsia="zh-TW"/>
        </w:rPr>
        <w:t xml:space="preserve"> in action: a first-year counselor</w:t>
      </w:r>
      <w:r w:rsidRPr="00E46042">
        <w:rPr>
          <w:color w:val="000000"/>
          <w:sz w:val="20"/>
          <w:lang w:eastAsia="zh-TW"/>
        </w:rPr>
        <w:t>’</w:t>
      </w:r>
      <w:r w:rsidRPr="00E46042">
        <w:rPr>
          <w:rFonts w:hint="eastAsia"/>
          <w:color w:val="000000"/>
          <w:sz w:val="20"/>
          <w:lang w:eastAsia="zh-TW"/>
        </w:rPr>
        <w:t xml:space="preserve">s process of reflection. </w:t>
      </w:r>
      <w:r w:rsidRPr="00E46042">
        <w:rPr>
          <w:rFonts w:hint="eastAsia"/>
          <w:i/>
          <w:color w:val="000000"/>
          <w:sz w:val="20"/>
          <w:lang w:eastAsia="zh-TW"/>
        </w:rPr>
        <w:t>Elementary School Guidance &amp; Counseling,</w:t>
      </w:r>
      <w:r w:rsidRPr="00E46042">
        <w:rPr>
          <w:rFonts w:hint="eastAsia"/>
          <w:color w:val="000000"/>
          <w:sz w:val="20"/>
          <w:lang w:eastAsia="zh-TW"/>
        </w:rPr>
        <w:t xml:space="preserve"> Vol. 29, pp. 102-109.</w:t>
      </w:r>
    </w:p>
    <w:p w:rsidR="009F7209" w:rsidRPr="00E46042" w:rsidRDefault="009F7209" w:rsidP="009F7209">
      <w:pPr>
        <w:ind w:left="720" w:hanging="720"/>
        <w:rPr>
          <w:color w:val="000000"/>
          <w:sz w:val="20"/>
          <w:lang w:eastAsia="zh-TW"/>
        </w:rPr>
      </w:pPr>
      <w:r w:rsidRPr="00E46042">
        <w:rPr>
          <w:rFonts w:hint="eastAsia"/>
          <w:color w:val="000000"/>
          <w:sz w:val="20"/>
          <w:lang w:eastAsia="zh-TW"/>
        </w:rPr>
        <w:t>Stre</w:t>
      </w:r>
      <w:r w:rsidRPr="00E46042">
        <w:rPr>
          <w:color w:val="000000"/>
          <w:sz w:val="20"/>
          <w:lang w:eastAsia="zh-TW"/>
        </w:rPr>
        <w:t>c</w:t>
      </w:r>
      <w:r w:rsidRPr="00E46042">
        <w:rPr>
          <w:rFonts w:hint="eastAsia"/>
          <w:color w:val="000000"/>
          <w:sz w:val="20"/>
          <w:lang w:eastAsia="zh-TW"/>
        </w:rPr>
        <w:t>k, J.M. (1997). Pulling the pl</w:t>
      </w:r>
      <w:r w:rsidRPr="00E46042">
        <w:rPr>
          <w:color w:val="000000"/>
          <w:sz w:val="20"/>
          <w:lang w:eastAsia="zh-TW"/>
        </w:rPr>
        <w:t>u</w:t>
      </w:r>
      <w:r w:rsidRPr="00E46042">
        <w:rPr>
          <w:rFonts w:hint="eastAsia"/>
          <w:color w:val="000000"/>
          <w:sz w:val="20"/>
          <w:lang w:eastAsia="zh-TW"/>
        </w:rPr>
        <w:t xml:space="preserve">g on electronic town meetings: </w:t>
      </w:r>
      <w:r w:rsidR="00E46042" w:rsidRPr="00E46042">
        <w:rPr>
          <w:color w:val="000000"/>
          <w:sz w:val="20"/>
          <w:lang w:eastAsia="zh-TW"/>
        </w:rPr>
        <w:t>anticipatory</w:t>
      </w:r>
      <w:r w:rsidRPr="00E46042">
        <w:rPr>
          <w:rFonts w:hint="eastAsia"/>
          <w:color w:val="000000"/>
          <w:sz w:val="20"/>
          <w:lang w:eastAsia="zh-TW"/>
        </w:rPr>
        <w:t xml:space="preserve"> democracy and the reality of the Usenet, </w:t>
      </w:r>
      <w:r w:rsidRPr="00E46042">
        <w:rPr>
          <w:rFonts w:hint="eastAsia"/>
          <w:i/>
          <w:color w:val="000000"/>
          <w:sz w:val="20"/>
          <w:lang w:eastAsia="zh-TW"/>
        </w:rPr>
        <w:t>New Political Science</w:t>
      </w:r>
      <w:r w:rsidRPr="00E46042">
        <w:rPr>
          <w:rFonts w:hint="eastAsia"/>
          <w:color w:val="000000"/>
          <w:sz w:val="20"/>
          <w:lang w:eastAsia="zh-TW"/>
        </w:rPr>
        <w:t>, Vol.41, pp. 17-46.</w:t>
      </w:r>
    </w:p>
    <w:p w:rsidR="009F7209" w:rsidRPr="00E46042" w:rsidRDefault="009F7209" w:rsidP="009F7209">
      <w:pPr>
        <w:ind w:left="720" w:hanging="720"/>
        <w:rPr>
          <w:color w:val="000000"/>
          <w:sz w:val="20"/>
        </w:rPr>
      </w:pPr>
      <w:r w:rsidRPr="00E46042">
        <w:rPr>
          <w:color w:val="000000"/>
          <w:sz w:val="20"/>
        </w:rPr>
        <w:t>Tajfel, H. &amp; Turner, J.C. (1985). The social identity theory of intergroup behaviour, in</w:t>
      </w:r>
      <w:r w:rsidR="006F0150" w:rsidRPr="00E46042">
        <w:rPr>
          <w:color w:val="000000"/>
          <w:sz w:val="20"/>
        </w:rPr>
        <w:t>:</w:t>
      </w:r>
      <w:r w:rsidRPr="00E46042">
        <w:rPr>
          <w:color w:val="000000"/>
          <w:sz w:val="20"/>
        </w:rPr>
        <w:t xml:space="preserve"> Worchel, S. &amp; Austin, W.G. (Eds). </w:t>
      </w:r>
      <w:r w:rsidRPr="00E46042">
        <w:rPr>
          <w:i/>
          <w:color w:val="000000"/>
          <w:sz w:val="20"/>
        </w:rPr>
        <w:t xml:space="preserve">Psychological of Intergroup Relations, </w:t>
      </w:r>
      <w:r w:rsidRPr="00E46042">
        <w:rPr>
          <w:color w:val="000000"/>
          <w:sz w:val="20"/>
        </w:rPr>
        <w:t>second ed., Nelson-Hall, Chicago, pp. 7-24.</w:t>
      </w:r>
    </w:p>
    <w:p w:rsidR="009F7209" w:rsidRPr="00E46042" w:rsidRDefault="009F7209" w:rsidP="009F7209">
      <w:pPr>
        <w:ind w:left="720" w:hanging="720"/>
        <w:rPr>
          <w:color w:val="000000"/>
          <w:sz w:val="20"/>
        </w:rPr>
      </w:pPr>
      <w:r w:rsidRPr="00E46042">
        <w:rPr>
          <w:color w:val="000000"/>
          <w:sz w:val="20"/>
        </w:rPr>
        <w:t xml:space="preserve">Top, E. (2012). Blogging as a social medium in undergraduate course: sense of community best predictor of perceived learning. </w:t>
      </w:r>
      <w:r w:rsidRPr="00E46042">
        <w:rPr>
          <w:i/>
          <w:color w:val="000000"/>
          <w:sz w:val="20"/>
        </w:rPr>
        <w:t>Internet and Higher Education</w:t>
      </w:r>
      <w:r w:rsidRPr="00E46042">
        <w:rPr>
          <w:color w:val="000000"/>
          <w:sz w:val="20"/>
        </w:rPr>
        <w:t>, Vol. 15, pp. 24-28</w:t>
      </w:r>
    </w:p>
    <w:p w:rsidR="009F7209" w:rsidRPr="00E46042" w:rsidRDefault="009F7209" w:rsidP="009F7209">
      <w:pPr>
        <w:ind w:left="720" w:hanging="720"/>
        <w:rPr>
          <w:color w:val="000000"/>
          <w:sz w:val="20"/>
        </w:rPr>
      </w:pPr>
      <w:r w:rsidRPr="00E46042">
        <w:rPr>
          <w:color w:val="000000"/>
          <w:sz w:val="20"/>
        </w:rPr>
        <w:t xml:space="preserve">Torney-Purta, J., Lehman, R., Oswald, H. &amp; Shultz, W. (2001) </w:t>
      </w:r>
      <w:r w:rsidRPr="00E46042">
        <w:rPr>
          <w:i/>
          <w:color w:val="000000"/>
          <w:sz w:val="20"/>
        </w:rPr>
        <w:t>Citizenship and education in twenty eight countries: civic knowledge and engagement at age fourteen.</w:t>
      </w:r>
      <w:r w:rsidRPr="00E46042">
        <w:rPr>
          <w:color w:val="000000"/>
          <w:sz w:val="20"/>
        </w:rPr>
        <w:t xml:space="preserve"> </w:t>
      </w:r>
      <w:r w:rsidR="00E46042" w:rsidRPr="00E46042">
        <w:rPr>
          <w:color w:val="000000"/>
          <w:sz w:val="20"/>
        </w:rPr>
        <w:t>Amsterdam</w:t>
      </w:r>
      <w:r w:rsidR="006F0150" w:rsidRPr="00E46042">
        <w:rPr>
          <w:color w:val="000000"/>
          <w:sz w:val="20"/>
        </w:rPr>
        <w:t>:</w:t>
      </w:r>
      <w:r w:rsidRPr="00E46042">
        <w:rPr>
          <w:color w:val="000000"/>
          <w:sz w:val="20"/>
        </w:rPr>
        <w:t xml:space="preserve"> International Association for the Evaluation of Educational Achievement.</w:t>
      </w:r>
    </w:p>
    <w:p w:rsidR="009F7209" w:rsidRPr="00E46042" w:rsidRDefault="009F7209" w:rsidP="009F7209">
      <w:pPr>
        <w:ind w:left="720" w:hanging="720"/>
        <w:rPr>
          <w:color w:val="000000"/>
          <w:sz w:val="20"/>
        </w:rPr>
      </w:pPr>
      <w:r w:rsidRPr="00E46042">
        <w:rPr>
          <w:color w:val="000000"/>
          <w:sz w:val="20"/>
          <w:lang w:eastAsia="zh-TW"/>
        </w:rPr>
        <w:t xml:space="preserve">Vygostky, L.S., Cole, M., John-Steiner Vera (1978). </w:t>
      </w:r>
      <w:r w:rsidRPr="00E46042">
        <w:rPr>
          <w:i/>
          <w:color w:val="000000"/>
          <w:sz w:val="20"/>
        </w:rPr>
        <w:t xml:space="preserve">Mind in society: the development of higher psychological processes. </w:t>
      </w:r>
      <w:r w:rsidRPr="00E46042">
        <w:rPr>
          <w:color w:val="000000"/>
          <w:sz w:val="20"/>
        </w:rPr>
        <w:t>USA</w:t>
      </w:r>
      <w:r w:rsidR="006F0150" w:rsidRPr="00E46042">
        <w:rPr>
          <w:color w:val="000000"/>
          <w:sz w:val="20"/>
        </w:rPr>
        <w:t>:</w:t>
      </w:r>
      <w:r w:rsidRPr="00E46042">
        <w:rPr>
          <w:color w:val="000000"/>
          <w:sz w:val="20"/>
        </w:rPr>
        <w:t xml:space="preserve"> Harvard University Press.</w:t>
      </w:r>
    </w:p>
    <w:p w:rsidR="009F7209" w:rsidRPr="00E46042" w:rsidRDefault="009F7209" w:rsidP="009F7209">
      <w:pPr>
        <w:ind w:left="720" w:hanging="720"/>
        <w:rPr>
          <w:color w:val="000000"/>
          <w:sz w:val="20"/>
          <w:lang w:eastAsia="zh-TW"/>
        </w:rPr>
      </w:pPr>
      <w:r w:rsidRPr="00E46042">
        <w:rPr>
          <w:color w:val="000000"/>
          <w:sz w:val="20"/>
          <w:lang w:eastAsia="zh-TW"/>
        </w:rPr>
        <w:t xml:space="preserve">Wasson, B. &amp; Vold, V. (2012). Leveraging new media skills in a peer feedback tool. </w:t>
      </w:r>
      <w:r w:rsidRPr="00E46042">
        <w:rPr>
          <w:i/>
          <w:color w:val="000000"/>
          <w:sz w:val="20"/>
          <w:lang w:eastAsia="zh-TW"/>
        </w:rPr>
        <w:t>Internet and Higher Education</w:t>
      </w:r>
      <w:r w:rsidRPr="00E46042">
        <w:rPr>
          <w:color w:val="000000"/>
          <w:sz w:val="20"/>
          <w:lang w:eastAsia="zh-TW"/>
        </w:rPr>
        <w:t>, Vol. 15, pp.255-264.</w:t>
      </w:r>
    </w:p>
    <w:p w:rsidR="009F7209" w:rsidRPr="00E46042" w:rsidRDefault="009F7209" w:rsidP="009F7209">
      <w:pPr>
        <w:ind w:left="720" w:hanging="720"/>
        <w:rPr>
          <w:color w:val="000000"/>
          <w:sz w:val="20"/>
          <w:lang w:eastAsia="zh-TW"/>
        </w:rPr>
      </w:pPr>
      <w:r w:rsidRPr="00E46042">
        <w:rPr>
          <w:rFonts w:hint="eastAsia"/>
          <w:color w:val="000000"/>
          <w:sz w:val="20"/>
          <w:lang w:eastAsia="zh-TW"/>
        </w:rPr>
        <w:t xml:space="preserve">Wilhelm, A. (1998). Virtual sounding boards: how deliberative is online political discussion? </w:t>
      </w:r>
      <w:r w:rsidRPr="00E46042">
        <w:rPr>
          <w:rFonts w:hint="eastAsia"/>
          <w:i/>
          <w:color w:val="000000"/>
          <w:sz w:val="20"/>
          <w:lang w:eastAsia="zh-TW"/>
        </w:rPr>
        <w:t>Information, Communication &amp; Society</w:t>
      </w:r>
      <w:r w:rsidRPr="00E46042">
        <w:rPr>
          <w:rFonts w:hint="eastAsia"/>
          <w:color w:val="000000"/>
          <w:sz w:val="20"/>
          <w:lang w:eastAsia="zh-TW"/>
        </w:rPr>
        <w:t>. Vol, 1, 3, pp. 313-338.</w:t>
      </w:r>
    </w:p>
    <w:p w:rsidR="009F7209" w:rsidRPr="00E46042" w:rsidRDefault="009F7209" w:rsidP="009F7209">
      <w:pPr>
        <w:ind w:left="720" w:hanging="720"/>
        <w:rPr>
          <w:color w:val="000000"/>
          <w:sz w:val="20"/>
          <w:lang w:eastAsia="zh-TW"/>
        </w:rPr>
      </w:pPr>
      <w:r w:rsidRPr="00E46042">
        <w:rPr>
          <w:color w:val="000000"/>
          <w:sz w:val="20"/>
          <w:lang w:eastAsia="zh-TW"/>
        </w:rPr>
        <w:t xml:space="preserve">Wodzicki, K., Schwammlein, E. &amp; Moskaliuk, J. (2012). “Actually, I wanted to learn”: study-related knowledge exchange on social networking sites. </w:t>
      </w:r>
      <w:r w:rsidRPr="00E46042">
        <w:rPr>
          <w:i/>
          <w:color w:val="000000"/>
          <w:sz w:val="20"/>
          <w:lang w:eastAsia="zh-TW"/>
        </w:rPr>
        <w:t>Internet and Higher Education</w:t>
      </w:r>
      <w:r w:rsidRPr="00E46042">
        <w:rPr>
          <w:color w:val="000000"/>
          <w:sz w:val="20"/>
          <w:lang w:eastAsia="zh-TW"/>
        </w:rPr>
        <w:t>, 15, pp. 9-14.</w:t>
      </w:r>
    </w:p>
    <w:p w:rsidR="009F7209" w:rsidRPr="00E46042" w:rsidRDefault="009F7209" w:rsidP="009F7209">
      <w:pPr>
        <w:ind w:left="720" w:hanging="720"/>
        <w:rPr>
          <w:color w:val="000000"/>
          <w:sz w:val="20"/>
        </w:rPr>
      </w:pPr>
      <w:r w:rsidRPr="00E46042">
        <w:rPr>
          <w:color w:val="000000"/>
          <w:sz w:val="20"/>
        </w:rPr>
        <w:t xml:space="preserve">Xie, Y., Ke, F. &amp; Sharma, P. (2008). The effect of peer feedback for blogging on college students’ reflective learning process. </w:t>
      </w:r>
      <w:r w:rsidRPr="00E46042">
        <w:rPr>
          <w:i/>
          <w:color w:val="000000"/>
          <w:sz w:val="20"/>
        </w:rPr>
        <w:t>Internet and Higher Education,</w:t>
      </w:r>
      <w:r w:rsidRPr="00E46042">
        <w:rPr>
          <w:color w:val="000000"/>
          <w:sz w:val="20"/>
        </w:rPr>
        <w:t xml:space="preserve"> Vol. 11, pp. 18-25.</w:t>
      </w:r>
    </w:p>
    <w:p w:rsidR="009F7209" w:rsidRPr="00C84F81" w:rsidRDefault="009F7209" w:rsidP="009F7209">
      <w:pPr>
        <w:ind w:left="720" w:hanging="720"/>
        <w:rPr>
          <w:color w:val="000000"/>
          <w:sz w:val="20"/>
        </w:rPr>
      </w:pPr>
    </w:p>
    <w:p w:rsidR="009F7209" w:rsidRDefault="009F7209" w:rsidP="009F7209">
      <w:pPr>
        <w:pStyle w:val="Heading3"/>
      </w:pPr>
      <w:r>
        <w:t>About the Author</w:t>
      </w:r>
    </w:p>
    <w:p w:rsidR="009F7209" w:rsidRPr="00487867" w:rsidRDefault="009F7209" w:rsidP="009F7209">
      <w:r w:rsidRPr="00487867">
        <w:t xml:space="preserve">Cheng-Yu Hung is a PhD candidate of the Faculty of Education at the University of Cambridge, UK. He has over five years </w:t>
      </w:r>
      <w:r w:rsidR="006F0150">
        <w:t xml:space="preserve">of </w:t>
      </w:r>
      <w:r w:rsidRPr="00487867">
        <w:t>experience in teaching Citizenship Education in Taiwan. Being interested in</w:t>
      </w:r>
      <w:r w:rsidRPr="00144B53">
        <w:t xml:space="preserve"> the politics of education, his research focuses on the contemporary theories of liberalism, communitarianism, national identity and Confucianism as applied to the curriculum construction and the development of Citizenship</w:t>
      </w:r>
      <w:r>
        <w:t xml:space="preserve"> Education in Taiwan and the UK</w:t>
      </w:r>
    </w:p>
    <w:p w:rsidR="009F7209" w:rsidRDefault="009F7209" w:rsidP="009F7209">
      <w:pPr>
        <w:rPr>
          <w:rStyle w:val="Hyperlink"/>
        </w:rPr>
      </w:pPr>
      <w:r>
        <w:t>Email:</w:t>
      </w:r>
      <w:r w:rsidRPr="00487867">
        <w:t xml:space="preserve">: </w:t>
      </w:r>
      <w:hyperlink r:id="rId44" w:history="1">
        <w:r w:rsidRPr="00487867">
          <w:rPr>
            <w:rStyle w:val="Hyperlink"/>
          </w:rPr>
          <w:t>cyh26@cam.ac.uk</w:t>
        </w:r>
      </w:hyperlink>
      <w:r w:rsidRPr="00487867">
        <w:t xml:space="preserve"> / </w:t>
      </w:r>
      <w:hyperlink r:id="rId45" w:history="1">
        <w:r w:rsidRPr="00487867">
          <w:rPr>
            <w:rStyle w:val="Hyperlink"/>
          </w:rPr>
          <w:t>cyh26cyh26@gmail.com</w:t>
        </w:r>
      </w:hyperlink>
    </w:p>
    <w:p w:rsidR="008D49EC" w:rsidRDefault="008D49EC" w:rsidP="00310E63">
      <w:pPr>
        <w:ind w:left="720" w:hanging="720"/>
        <w:rPr>
          <w:b/>
        </w:rPr>
      </w:pPr>
    </w:p>
    <w:p w:rsidR="00E46042" w:rsidRDefault="00E46042" w:rsidP="00310E63">
      <w:pPr>
        <w:ind w:left="720" w:hanging="720"/>
        <w:rPr>
          <w:b/>
        </w:rPr>
      </w:pPr>
    </w:p>
    <w:p w:rsidR="00E46042" w:rsidRDefault="00E46042" w:rsidP="00310E63">
      <w:pPr>
        <w:ind w:left="720" w:hanging="720"/>
        <w:rPr>
          <w:b/>
        </w:rPr>
      </w:pPr>
    </w:p>
    <w:p w:rsidR="00E46042" w:rsidRDefault="00E46042" w:rsidP="00310E63">
      <w:pPr>
        <w:ind w:left="720" w:hanging="720"/>
        <w:rPr>
          <w:b/>
        </w:rPr>
      </w:pPr>
    </w:p>
    <w:p w:rsidR="00E46042" w:rsidRDefault="00E46042" w:rsidP="00310E63">
      <w:pPr>
        <w:ind w:left="720" w:hanging="720"/>
        <w:rPr>
          <w:b/>
        </w:rPr>
      </w:pPr>
    </w:p>
    <w:p w:rsidR="004611C9" w:rsidRPr="004348BA" w:rsidRDefault="00537E44" w:rsidP="00310E63">
      <w:pPr>
        <w:ind w:left="720" w:hanging="720"/>
        <w:rPr>
          <w:rFonts w:ascii="Arial" w:hAnsi="Arial" w:cs="Arial"/>
          <w:b/>
          <w:color w:val="000000"/>
          <w:sz w:val="18"/>
          <w:szCs w:val="18"/>
          <w:lang w:eastAsia="zh-CN"/>
        </w:rPr>
      </w:pPr>
      <w:hyperlink w:anchor="TOC" w:history="1">
        <w:r w:rsidR="004348BA" w:rsidRPr="004348BA">
          <w:rPr>
            <w:rStyle w:val="Hyperlink"/>
            <w:rFonts w:ascii="Arial" w:hAnsi="Arial" w:cs="Arial"/>
            <w:sz w:val="16"/>
            <w:szCs w:val="16"/>
          </w:rPr>
          <w:t>Return to Table of Contents</w:t>
        </w:r>
      </w:hyperlink>
      <w:r w:rsidR="004611C9" w:rsidRPr="004348BA">
        <w:rPr>
          <w:rFonts w:ascii="Arial" w:hAnsi="Arial" w:cs="Arial"/>
          <w:b/>
        </w:rPr>
        <w:br w:type="page"/>
      </w:r>
    </w:p>
    <w:p w:rsidR="00DE1A56" w:rsidRDefault="00DE1A56" w:rsidP="00DE1A56">
      <w:pPr>
        <w:pStyle w:val="Note"/>
      </w:pPr>
      <w:r>
        <w:lastRenderedPageBreak/>
        <w:t xml:space="preserve">Editor’s Note: </w:t>
      </w:r>
    </w:p>
    <w:p w:rsidR="00DE1A56" w:rsidRDefault="00DE1A56" w:rsidP="00DE1A56">
      <w:pPr>
        <w:pStyle w:val="Note"/>
      </w:pPr>
    </w:p>
    <w:p w:rsidR="00DE1A56" w:rsidRDefault="00DE1A56" w:rsidP="00DE1A56">
      <w:pPr>
        <w:pStyle w:val="Note"/>
      </w:pPr>
    </w:p>
    <w:p w:rsidR="00DE1A56" w:rsidRPr="00362401" w:rsidRDefault="00DE1A56" w:rsidP="00DE1A56">
      <w:pPr>
        <w:pStyle w:val="Heading1"/>
        <w:spacing w:before="0" w:after="0"/>
      </w:pPr>
      <w:bookmarkStart w:id="21" w:name="_Taiwan_undergraduate_students’"/>
      <w:bookmarkEnd w:id="21"/>
      <w:r w:rsidRPr="00362401">
        <w:rPr>
          <w:rFonts w:hint="eastAsia"/>
        </w:rPr>
        <w:t xml:space="preserve">Taiwan </w:t>
      </w:r>
      <w:r w:rsidRPr="00362401">
        <w:t>undergraduate students’ e-learning with application for mobile devices</w:t>
      </w:r>
    </w:p>
    <w:p w:rsidR="00DE1A56" w:rsidRDefault="00DE1A56" w:rsidP="00DE1A56">
      <w:pPr>
        <w:pStyle w:val="Heading5"/>
      </w:pPr>
      <w:r w:rsidRPr="00CF4141">
        <w:t>Chia-Hui Lin</w:t>
      </w:r>
      <w:r w:rsidRPr="006300B5">
        <w:t xml:space="preserve"> and </w:t>
      </w:r>
      <w:r w:rsidRPr="00CF4141">
        <w:t>Chia-Tsung Lee</w:t>
      </w:r>
    </w:p>
    <w:p w:rsidR="00DE1A56" w:rsidRPr="00711EDC" w:rsidRDefault="00DE1A56" w:rsidP="00DE1A56">
      <w:pPr>
        <w:pStyle w:val="Heading5"/>
        <w:rPr>
          <w:sz w:val="18"/>
          <w:szCs w:val="18"/>
        </w:rPr>
      </w:pPr>
      <w:r w:rsidRPr="00711EDC">
        <w:rPr>
          <w:sz w:val="18"/>
          <w:szCs w:val="18"/>
        </w:rPr>
        <w:t>Taiwan</w:t>
      </w:r>
    </w:p>
    <w:p w:rsidR="00DE1A56" w:rsidRPr="004B6F2C" w:rsidRDefault="00DE1A56" w:rsidP="00DE1A56">
      <w:pPr>
        <w:pStyle w:val="Heading3"/>
      </w:pPr>
      <w:r>
        <w:t>Abstract</w:t>
      </w:r>
    </w:p>
    <w:p w:rsidR="00DE1A56" w:rsidRDefault="00DE1A56" w:rsidP="00DE1A56">
      <w:r>
        <w:rPr>
          <w:rFonts w:hint="eastAsia"/>
        </w:rPr>
        <w:t xml:space="preserve">E-learning </w:t>
      </w:r>
      <w:r>
        <w:t>provides</w:t>
      </w:r>
      <w:r>
        <w:rPr>
          <w:rFonts w:hint="eastAsia"/>
        </w:rPr>
        <w:t xml:space="preserve"> teachers and students one-</w:t>
      </w:r>
      <w:r>
        <w:t>on</w:t>
      </w:r>
      <w:r>
        <w:rPr>
          <w:rFonts w:hint="eastAsia"/>
        </w:rPr>
        <w:t xml:space="preserve">-one </w:t>
      </w:r>
      <w:r>
        <w:t>learning</w:t>
      </w:r>
      <w:r>
        <w:rPr>
          <w:rFonts w:hint="eastAsia"/>
        </w:rPr>
        <w:t xml:space="preserve"> access to PCs, </w:t>
      </w:r>
      <w:r>
        <w:t>I</w:t>
      </w:r>
      <w:r>
        <w:rPr>
          <w:rFonts w:hint="eastAsia"/>
        </w:rPr>
        <w:t xml:space="preserve">nternet connectivity, and integration to the education environment. E-learning </w:t>
      </w:r>
      <w:r>
        <w:t>is</w:t>
      </w:r>
      <w:r>
        <w:rPr>
          <w:rFonts w:hint="eastAsia"/>
        </w:rPr>
        <w:t xml:space="preserve"> not confine</w:t>
      </w:r>
      <w:r>
        <w:t>d to</w:t>
      </w:r>
      <w:r>
        <w:rPr>
          <w:rFonts w:hint="eastAsia"/>
        </w:rPr>
        <w:t xml:space="preserve"> geographical </w:t>
      </w:r>
      <w:r>
        <w:t>barriers, but has</w:t>
      </w:r>
      <w:r>
        <w:rPr>
          <w:rFonts w:hint="eastAsia"/>
        </w:rPr>
        <w:t xml:space="preserve"> </w:t>
      </w:r>
      <w:r>
        <w:t>flexible</w:t>
      </w:r>
      <w:r>
        <w:rPr>
          <w:rFonts w:hint="eastAsia"/>
        </w:rPr>
        <w:t xml:space="preserve"> learning materials and information</w:t>
      </w:r>
      <w:r>
        <w:t>, and</w:t>
      </w:r>
      <w:r>
        <w:rPr>
          <w:rFonts w:hint="eastAsia"/>
        </w:rPr>
        <w:t xml:space="preserve"> </w:t>
      </w:r>
      <w:r>
        <w:t>students</w:t>
      </w:r>
      <w:r>
        <w:rPr>
          <w:rFonts w:hint="eastAsia"/>
        </w:rPr>
        <w:t xml:space="preserve"> can </w:t>
      </w:r>
      <w:r>
        <w:t xml:space="preserve">participate in </w:t>
      </w:r>
      <w:r>
        <w:rPr>
          <w:rFonts w:hint="eastAsia"/>
        </w:rPr>
        <w:t xml:space="preserve">self-directed learning without </w:t>
      </w:r>
      <w:r>
        <w:t>space limitation.</w:t>
      </w:r>
    </w:p>
    <w:p w:rsidR="00DE1A56" w:rsidRDefault="00DE1A56" w:rsidP="00DE1A56">
      <w:r>
        <w:rPr>
          <w:rFonts w:eastAsia="NimbusSanD-Bold" w:hint="eastAsia"/>
          <w:bCs/>
        </w:rPr>
        <w:t>Application</w:t>
      </w:r>
      <w:r w:rsidR="00E46042">
        <w:rPr>
          <w:rFonts w:eastAsia="NimbusSanD-Bold"/>
          <w:bCs/>
        </w:rPr>
        <w:t xml:space="preserve"> </w:t>
      </w:r>
      <w:r>
        <w:rPr>
          <w:rFonts w:eastAsia="NimbusSanD-Bold" w:hint="eastAsia"/>
          <w:bCs/>
        </w:rPr>
        <w:t xml:space="preserve">(APP) </w:t>
      </w:r>
      <w:r>
        <w:rPr>
          <w:rFonts w:eastAsia="NimbusSanD-Bold"/>
          <w:bCs/>
        </w:rPr>
        <w:t>specific</w:t>
      </w:r>
      <w:r>
        <w:rPr>
          <w:rFonts w:eastAsia="NimbusSanD-Bold" w:hint="eastAsia"/>
          <w:bCs/>
        </w:rPr>
        <w:t xml:space="preserve"> content could apply for geography, math, world languages, literacy development of reading</w:t>
      </w:r>
      <w:r>
        <w:rPr>
          <w:rFonts w:eastAsia="NimbusSanD-Bold"/>
          <w:bCs/>
        </w:rPr>
        <w:t xml:space="preserve"> and</w:t>
      </w:r>
      <w:r>
        <w:rPr>
          <w:rFonts w:eastAsia="NimbusSanD-Bold" w:hint="eastAsia"/>
          <w:bCs/>
        </w:rPr>
        <w:t xml:space="preserve"> writing, e</w:t>
      </w:r>
      <w:r>
        <w:rPr>
          <w:rFonts w:eastAsia="NimbusSanD-Bold"/>
          <w:bCs/>
        </w:rPr>
        <w:t>-</w:t>
      </w:r>
      <w:r>
        <w:rPr>
          <w:rFonts w:eastAsia="NimbusSanD-Bold" w:hint="eastAsia"/>
          <w:bCs/>
        </w:rPr>
        <w:t>readers and audiobooks, word processing and handwriting, note</w:t>
      </w:r>
      <w:r w:rsidR="006F0150">
        <w:rPr>
          <w:rFonts w:eastAsia="NimbusSanD-Bold"/>
          <w:bCs/>
        </w:rPr>
        <w:t>-</w:t>
      </w:r>
      <w:r>
        <w:rPr>
          <w:rFonts w:eastAsia="NimbusSanD-Bold" w:hint="eastAsia"/>
          <w:bCs/>
        </w:rPr>
        <w:t xml:space="preserve">taking, reference materials, </w:t>
      </w:r>
      <w:r>
        <w:rPr>
          <w:rFonts w:eastAsia="NimbusSanD-Bold"/>
          <w:bCs/>
        </w:rPr>
        <w:t>and so on</w:t>
      </w:r>
      <w:r>
        <w:rPr>
          <w:rFonts w:eastAsia="NimbusSanD-Bold" w:hint="eastAsia"/>
          <w:bCs/>
        </w:rPr>
        <w:t xml:space="preserve">. </w:t>
      </w:r>
    </w:p>
    <w:p w:rsidR="00DE1A56" w:rsidRPr="008A4E48" w:rsidRDefault="00DE1A56" w:rsidP="00DE1A56">
      <w:r>
        <w:t xml:space="preserve">This research </w:t>
      </w:r>
      <w:r w:rsidRPr="00766BE4">
        <w:rPr>
          <w:bCs/>
        </w:rPr>
        <w:t>use</w:t>
      </w:r>
      <w:r>
        <w:rPr>
          <w:bCs/>
        </w:rPr>
        <w:t>s</w:t>
      </w:r>
      <w:r w:rsidRPr="00766BE4">
        <w:rPr>
          <w:bCs/>
        </w:rPr>
        <w:t xml:space="preserve"> a</w:t>
      </w:r>
      <w:r w:rsidRPr="00766BE4">
        <w:t xml:space="preserve"> quantitative</w:t>
      </w:r>
      <w:r>
        <w:rPr>
          <w:rFonts w:hint="eastAsia"/>
        </w:rPr>
        <w:t xml:space="preserve"> study to discuss student and non</w:t>
      </w:r>
      <w:r>
        <w:t>-</w:t>
      </w:r>
      <w:r>
        <w:rPr>
          <w:rFonts w:hint="eastAsia"/>
        </w:rPr>
        <w:t xml:space="preserve">student teacher e-learning with APP on background demographic characteristics with (gender, school, educational status, school department, app learning, </w:t>
      </w:r>
      <w:r>
        <w:t>and technology</w:t>
      </w:r>
      <w:r>
        <w:rPr>
          <w:rFonts w:hint="eastAsia"/>
        </w:rPr>
        <w:t xml:space="preserve"> contact), </w:t>
      </w:r>
      <w:r>
        <w:t>learning</w:t>
      </w:r>
      <w:r>
        <w:rPr>
          <w:rFonts w:hint="eastAsia"/>
        </w:rPr>
        <w:t xml:space="preserve"> styles and </w:t>
      </w:r>
      <w:r>
        <w:t xml:space="preserve">how </w:t>
      </w:r>
      <w:r>
        <w:rPr>
          <w:rFonts w:hint="eastAsia"/>
        </w:rPr>
        <w:t>e-learning factors affect undergraduate students</w:t>
      </w:r>
      <w:r>
        <w:t>’</w:t>
      </w:r>
      <w:r>
        <w:rPr>
          <w:rFonts w:hint="eastAsia"/>
        </w:rPr>
        <w:t xml:space="preserve"> attitude toward APP. </w:t>
      </w:r>
    </w:p>
    <w:p w:rsidR="00DE1A56" w:rsidRDefault="00DE1A56" w:rsidP="00DE1A56">
      <w:r>
        <w:rPr>
          <w:rFonts w:hint="eastAsia"/>
        </w:rPr>
        <w:t xml:space="preserve">The accessible </w:t>
      </w:r>
      <w:r>
        <w:t>population included</w:t>
      </w:r>
      <w:r>
        <w:rPr>
          <w:rFonts w:hint="eastAsia"/>
        </w:rPr>
        <w:t xml:space="preserve"> 290 participants, resulting in a response rate of 91%. </w:t>
      </w:r>
      <w:r>
        <w:rPr>
          <w:rFonts w:hint="eastAsia"/>
          <w:color w:val="000000"/>
        </w:rPr>
        <w:t xml:space="preserve">Research Hypothesis 1 was not supported for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student teacher</w:t>
      </w:r>
      <w:r>
        <w:t>s</w:t>
      </w:r>
      <w:r>
        <w:rPr>
          <w:rFonts w:hint="eastAsia"/>
          <w:color w:val="000000"/>
        </w:rPr>
        <w:t xml:space="preserve">. Research Hypothesis 2 </w:t>
      </w:r>
      <w:r>
        <w:rPr>
          <w:color w:val="000000"/>
        </w:rPr>
        <w:t>showed</w:t>
      </w:r>
      <w:r>
        <w:rPr>
          <w:rFonts w:hint="eastAsia"/>
          <w:color w:val="000000"/>
        </w:rPr>
        <w:t xml:space="preserve"> no statistical significance for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non-student teacher</w:t>
      </w:r>
      <w:r>
        <w:t>s</w:t>
      </w:r>
      <w:r>
        <w:rPr>
          <w:rFonts w:hint="eastAsia"/>
        </w:rPr>
        <w:t xml:space="preserve">. </w:t>
      </w:r>
      <w:r>
        <w:rPr>
          <w:rFonts w:hint="eastAsia"/>
          <w:color w:val="000000"/>
        </w:rPr>
        <w:t xml:space="preserve">Research Hypothesis 3 was </w:t>
      </w:r>
      <w:r>
        <w:rPr>
          <w:color w:val="000000"/>
        </w:rPr>
        <w:t>not supported</w:t>
      </w:r>
      <w:r>
        <w:rPr>
          <w:rFonts w:hint="eastAsia"/>
          <w:color w:val="000000"/>
        </w:rPr>
        <w:t xml:space="preserve"> </w:t>
      </w:r>
      <w:r>
        <w:rPr>
          <w:color w:val="000000"/>
        </w:rPr>
        <w:t xml:space="preserve">for </w:t>
      </w:r>
      <w:r>
        <w:rPr>
          <w:rFonts w:hint="eastAsia"/>
          <w:color w:val="000000"/>
        </w:rPr>
        <w:t xml:space="preserve">the </w:t>
      </w:r>
      <w:r w:rsidRPr="007E691A">
        <w:rPr>
          <w:rFonts w:hint="eastAsia"/>
          <w:i/>
          <w:color w:val="000000"/>
        </w:rPr>
        <w:t>R</w:t>
      </w:r>
      <w:r>
        <w:rPr>
          <w:rFonts w:hint="eastAsia"/>
          <w:color w:val="000000"/>
        </w:rPr>
        <w:t xml:space="preserve"> Square value in student </w:t>
      </w:r>
      <w:r>
        <w:t>learning</w:t>
      </w:r>
      <w:r>
        <w:rPr>
          <w:rFonts w:hint="eastAsia"/>
        </w:rPr>
        <w:t xml:space="preserve"> styles, e-</w:t>
      </w:r>
      <w:r>
        <w:t>learning</w:t>
      </w:r>
      <w:r>
        <w:rPr>
          <w:rFonts w:hint="eastAsia"/>
        </w:rPr>
        <w:t xml:space="preserve">, and </w:t>
      </w:r>
      <w:r>
        <w:t>attitude</w:t>
      </w:r>
      <w:r>
        <w:rPr>
          <w:rFonts w:hint="eastAsia"/>
        </w:rPr>
        <w:t xml:space="preserve"> toward APP with student teacher</w:t>
      </w:r>
      <w:r>
        <w:t>s</w:t>
      </w:r>
      <w:r>
        <w:rPr>
          <w:rFonts w:hint="eastAsia"/>
        </w:rPr>
        <w:t xml:space="preserve"> than with non-student teachers</w:t>
      </w:r>
      <w:r>
        <w:t>’</w:t>
      </w:r>
      <w:r>
        <w:rPr>
          <w:rFonts w:hint="eastAsia"/>
        </w:rPr>
        <w:t xml:space="preserve">. </w:t>
      </w:r>
      <w:r>
        <w:rPr>
          <w:rFonts w:hint="eastAsia"/>
          <w:color w:val="000000"/>
        </w:rPr>
        <w:t xml:space="preserve">Research Hypothesis 4 </w:t>
      </w:r>
      <w:r>
        <w:t>showed</w:t>
      </w:r>
      <w:r>
        <w:rPr>
          <w:rFonts w:hint="eastAsia"/>
        </w:rPr>
        <w:t xml:space="preserve"> no </w:t>
      </w:r>
      <w:r>
        <w:t xml:space="preserve">statistical </w:t>
      </w:r>
      <w:r>
        <w:rPr>
          <w:rFonts w:hint="eastAsia"/>
        </w:rPr>
        <w:t>significan</w:t>
      </w:r>
      <w:r>
        <w:t>ce</w:t>
      </w:r>
      <w:r>
        <w:rPr>
          <w:rFonts w:hint="eastAsia"/>
        </w:rPr>
        <w:t xml:space="preserve"> for learning styles,</w:t>
      </w:r>
      <w:r>
        <w:t xml:space="preserve"> </w:t>
      </w:r>
      <w:r>
        <w:rPr>
          <w:rFonts w:hint="eastAsia"/>
        </w:rPr>
        <w:t>e-learning</w:t>
      </w:r>
      <w:r>
        <w:t>, and</w:t>
      </w:r>
      <w:r>
        <w:rPr>
          <w:rFonts w:hint="eastAsia"/>
        </w:rPr>
        <w:t xml:space="preserve"> student attitude. </w:t>
      </w:r>
      <w:r>
        <w:rPr>
          <w:rFonts w:hint="eastAsia"/>
          <w:color w:val="000000"/>
        </w:rPr>
        <w:t xml:space="preserve">Research Hypothesis 5 was supported </w:t>
      </w:r>
      <w:r>
        <w:rPr>
          <w:color w:val="000000"/>
        </w:rPr>
        <w:t>for significance value in</w:t>
      </w:r>
      <w:r>
        <w:rPr>
          <w:rFonts w:hint="eastAsia"/>
          <w:color w:val="000000"/>
        </w:rPr>
        <w:t xml:space="preserve"> </w:t>
      </w:r>
      <w:r>
        <w:rPr>
          <w:rFonts w:hint="eastAsia"/>
        </w:rPr>
        <w:t>background demographic characteristics, learning styles, e-learning</w:t>
      </w:r>
      <w:r>
        <w:t>,</w:t>
      </w:r>
      <w:r>
        <w:rPr>
          <w:rFonts w:hint="eastAsia"/>
        </w:rPr>
        <w:t xml:space="preserve"> and attitude.</w:t>
      </w:r>
    </w:p>
    <w:p w:rsidR="00DE1A56" w:rsidRPr="007B4FF4" w:rsidRDefault="00DE1A56" w:rsidP="00DE1A56">
      <w:pPr>
        <w:rPr>
          <w:ins w:id="22" w:author="Melissa" w:date="2012-02-16T21:28:00Z"/>
          <w:bCs/>
          <w:color w:val="000000" w:themeColor="text1"/>
          <w:szCs w:val="23"/>
        </w:rPr>
      </w:pPr>
      <w:r w:rsidRPr="003F723C">
        <w:rPr>
          <w:rFonts w:hint="eastAsia"/>
          <w:bCs/>
        </w:rPr>
        <w:t xml:space="preserve">The </w:t>
      </w:r>
      <w:r w:rsidRPr="00784A46">
        <w:rPr>
          <w:rFonts w:hint="eastAsia"/>
          <w:bCs/>
          <w:szCs w:val="23"/>
        </w:rPr>
        <w:t xml:space="preserve">research design of the study was limited to </w:t>
      </w:r>
      <w:r>
        <w:rPr>
          <w:bCs/>
          <w:szCs w:val="23"/>
        </w:rPr>
        <w:t xml:space="preserve">a </w:t>
      </w:r>
      <w:r w:rsidRPr="00784A46">
        <w:rPr>
          <w:bCs/>
          <w:szCs w:val="23"/>
        </w:rPr>
        <w:t>no</w:t>
      </w:r>
      <w:r>
        <w:rPr>
          <w:bCs/>
          <w:szCs w:val="23"/>
        </w:rPr>
        <w:t>n-experimental</w:t>
      </w:r>
      <w:r>
        <w:rPr>
          <w:rFonts w:hint="eastAsia"/>
          <w:bCs/>
          <w:szCs w:val="23"/>
        </w:rPr>
        <w:t xml:space="preserve"> and quantitative study. </w:t>
      </w:r>
      <w:r>
        <w:rPr>
          <w:rFonts w:hint="eastAsia"/>
          <w:bCs/>
        </w:rPr>
        <w:t xml:space="preserve">Future study </w:t>
      </w:r>
      <w:r w:rsidRPr="005D64CA">
        <w:rPr>
          <w:rFonts w:hint="eastAsia"/>
          <w:bCs/>
          <w:szCs w:val="23"/>
        </w:rPr>
        <w:t>might adopt a qualitative research design by interviewing</w:t>
      </w:r>
      <w:r>
        <w:rPr>
          <w:rFonts w:hint="eastAsia"/>
          <w:bCs/>
          <w:szCs w:val="23"/>
        </w:rPr>
        <w:t xml:space="preserve"> participants and eliciting participant opinions </w:t>
      </w:r>
      <w:r>
        <w:rPr>
          <w:bCs/>
          <w:szCs w:val="23"/>
        </w:rPr>
        <w:t xml:space="preserve">on </w:t>
      </w:r>
      <w:r>
        <w:rPr>
          <w:rFonts w:hint="eastAsia"/>
          <w:bCs/>
          <w:szCs w:val="23"/>
        </w:rPr>
        <w:t>e-learning with APP on iPad, iPhone, and iPad</w:t>
      </w:r>
      <w:r>
        <w:rPr>
          <w:bCs/>
          <w:szCs w:val="23"/>
        </w:rPr>
        <w:t>, and</w:t>
      </w:r>
      <w:r>
        <w:rPr>
          <w:rFonts w:hint="eastAsia"/>
          <w:bCs/>
          <w:szCs w:val="23"/>
        </w:rPr>
        <w:t xml:space="preserve"> should add more </w:t>
      </w:r>
      <w:r>
        <w:rPr>
          <w:bCs/>
          <w:szCs w:val="23"/>
        </w:rPr>
        <w:t xml:space="preserve">diverse occupations of </w:t>
      </w:r>
      <w:r>
        <w:rPr>
          <w:rFonts w:hint="eastAsia"/>
          <w:bCs/>
          <w:szCs w:val="23"/>
        </w:rPr>
        <w:t xml:space="preserve">language </w:t>
      </w:r>
      <w:r>
        <w:rPr>
          <w:bCs/>
          <w:szCs w:val="23"/>
        </w:rPr>
        <w:t>learners</w:t>
      </w:r>
      <w:r>
        <w:rPr>
          <w:rFonts w:hint="eastAsia"/>
          <w:bCs/>
          <w:szCs w:val="23"/>
        </w:rPr>
        <w:t xml:space="preserve"> to compare their motivation and attitude to enhance </w:t>
      </w:r>
      <w:r>
        <w:rPr>
          <w:bCs/>
          <w:szCs w:val="23"/>
        </w:rPr>
        <w:t>research</w:t>
      </w:r>
      <w:r>
        <w:rPr>
          <w:rFonts w:hint="eastAsia"/>
          <w:bCs/>
          <w:szCs w:val="23"/>
        </w:rPr>
        <w:t xml:space="preserve"> quality. </w:t>
      </w:r>
    </w:p>
    <w:p w:rsidR="00DE1A56" w:rsidRPr="005667C8" w:rsidRDefault="00DE1A56" w:rsidP="00DE1A56">
      <w:pPr>
        <w:rPr>
          <w:sz w:val="20"/>
        </w:rPr>
      </w:pPr>
      <w:r w:rsidRPr="005667C8">
        <w:rPr>
          <w:rFonts w:hint="eastAsia"/>
          <w:b/>
          <w:sz w:val="20"/>
        </w:rPr>
        <w:t>Keywords</w:t>
      </w:r>
      <w:r w:rsidRPr="005667C8">
        <w:rPr>
          <w:rFonts w:hint="eastAsia"/>
          <w:sz w:val="20"/>
        </w:rPr>
        <w:t xml:space="preserve">: </w:t>
      </w:r>
      <w:r w:rsidRPr="005667C8">
        <w:rPr>
          <w:sz w:val="20"/>
        </w:rPr>
        <w:t>E</w:t>
      </w:r>
      <w:r w:rsidRPr="005667C8">
        <w:rPr>
          <w:rFonts w:hint="eastAsia"/>
          <w:sz w:val="20"/>
        </w:rPr>
        <w:t xml:space="preserve">-learning, APP, student teacher, learning styles, attitude </w:t>
      </w:r>
    </w:p>
    <w:p w:rsidR="00DE1A56" w:rsidRDefault="00DE1A56" w:rsidP="00DE1A56">
      <w:pPr>
        <w:pStyle w:val="Heading3"/>
      </w:pPr>
      <w:r>
        <w:t>Introduction</w:t>
      </w:r>
    </w:p>
    <w:p w:rsidR="00DE1A56" w:rsidRDefault="00DE1A56" w:rsidP="00DE1A56">
      <w:r>
        <w:t>I</w:t>
      </w:r>
      <w:r>
        <w:rPr>
          <w:rFonts w:hint="eastAsia"/>
        </w:rPr>
        <w:t xml:space="preserve">nternet network technologies </w:t>
      </w:r>
      <w:r w:rsidR="00F5684B">
        <w:t>have facilitated</w:t>
      </w:r>
      <w:r>
        <w:rPr>
          <w:rFonts w:hint="eastAsia"/>
        </w:rPr>
        <w:t xml:space="preserve"> a learning revolution. Unlike the traditional educational system, students may spen</w:t>
      </w:r>
      <w:r>
        <w:t>d</w:t>
      </w:r>
      <w:r>
        <w:rPr>
          <w:rFonts w:hint="eastAsia"/>
        </w:rPr>
        <w:t xml:space="preserve"> years learning a project (</w:t>
      </w:r>
      <w:r>
        <w:t xml:space="preserve">Peters &amp; Britez, </w:t>
      </w:r>
      <w:r>
        <w:rPr>
          <w:rFonts w:hint="eastAsia"/>
        </w:rPr>
        <w:t xml:space="preserve">2009). </w:t>
      </w:r>
      <w:r>
        <w:t>T</w:t>
      </w:r>
      <w:r>
        <w:rPr>
          <w:rFonts w:hint="eastAsia"/>
        </w:rPr>
        <w:t>he number of people connect</w:t>
      </w:r>
      <w:r>
        <w:t>ed</w:t>
      </w:r>
      <w:r>
        <w:rPr>
          <w:rFonts w:hint="eastAsia"/>
        </w:rPr>
        <w:t xml:space="preserve"> to the network </w:t>
      </w:r>
      <w:r>
        <w:t xml:space="preserve">in the twenty-first century </w:t>
      </w:r>
      <w:r>
        <w:rPr>
          <w:rFonts w:hint="eastAsia"/>
        </w:rPr>
        <w:t>has increased, and</w:t>
      </w:r>
      <w:r>
        <w:t xml:space="preserve"> </w:t>
      </w:r>
      <w:r>
        <w:rPr>
          <w:rFonts w:hint="eastAsia"/>
        </w:rPr>
        <w:t>technology has changed students</w:t>
      </w:r>
      <w:r>
        <w:t>’</w:t>
      </w:r>
      <w:r>
        <w:rPr>
          <w:rFonts w:hint="eastAsia"/>
        </w:rPr>
        <w:t xml:space="preserve"> </w:t>
      </w:r>
      <w:r>
        <w:t>learning</w:t>
      </w:r>
      <w:r>
        <w:rPr>
          <w:rFonts w:hint="eastAsia"/>
        </w:rPr>
        <w:t xml:space="preserve"> environment</w:t>
      </w:r>
      <w:r w:rsidRPr="00B06998">
        <w:rPr>
          <w:rFonts w:hint="eastAsia"/>
        </w:rPr>
        <w:t xml:space="preserve"> </w:t>
      </w:r>
      <w:r>
        <w:rPr>
          <w:rFonts w:hint="eastAsia"/>
        </w:rPr>
        <w:t>dramatically. E-</w:t>
      </w:r>
      <w:r>
        <w:t>learning</w:t>
      </w:r>
      <w:r>
        <w:rPr>
          <w:rFonts w:hint="eastAsia"/>
        </w:rPr>
        <w:t xml:space="preserve"> </w:t>
      </w:r>
      <w:r>
        <w:t xml:space="preserve">has </w:t>
      </w:r>
      <w:r>
        <w:rPr>
          <w:rFonts w:hint="eastAsia"/>
        </w:rPr>
        <w:t>change</w:t>
      </w:r>
      <w:r>
        <w:t>d</w:t>
      </w:r>
      <w:r>
        <w:rPr>
          <w:rFonts w:hint="eastAsia"/>
        </w:rPr>
        <w:t xml:space="preserve"> the educational materials designed, developed</w:t>
      </w:r>
      <w:r>
        <w:t>,</w:t>
      </w:r>
      <w:r>
        <w:rPr>
          <w:rFonts w:hint="eastAsia"/>
        </w:rPr>
        <w:t xml:space="preserve"> and </w:t>
      </w:r>
      <w:r>
        <w:t>delivered</w:t>
      </w:r>
      <w:r>
        <w:rPr>
          <w:rFonts w:hint="eastAsia"/>
        </w:rPr>
        <w:t xml:space="preserve"> to </w:t>
      </w:r>
      <w:r>
        <w:t>students</w:t>
      </w:r>
      <w:r>
        <w:rPr>
          <w:rFonts w:hint="eastAsia"/>
        </w:rPr>
        <w:t xml:space="preserve"> (Duan, Habib, Hosseini, Voo, &amp; Robert, 2006; Intel Corporation, 2009). </w:t>
      </w:r>
    </w:p>
    <w:p w:rsidR="00DE1A56" w:rsidRDefault="00DE1A56" w:rsidP="00DE1A56">
      <w:r>
        <w:rPr>
          <w:rFonts w:hint="eastAsia"/>
        </w:rPr>
        <w:t>E-learning provide</w:t>
      </w:r>
      <w:r>
        <w:t>s</w:t>
      </w:r>
      <w:r>
        <w:rPr>
          <w:rFonts w:hint="eastAsia"/>
        </w:rPr>
        <w:t xml:space="preserve"> teachers and students </w:t>
      </w:r>
      <w:r>
        <w:t xml:space="preserve">with </w:t>
      </w:r>
      <w:r>
        <w:rPr>
          <w:rFonts w:hint="eastAsia"/>
        </w:rPr>
        <w:t>one</w:t>
      </w:r>
      <w:r>
        <w:t>-on-</w:t>
      </w:r>
      <w:r>
        <w:rPr>
          <w:rFonts w:hint="eastAsia"/>
        </w:rPr>
        <w:t xml:space="preserve">one </w:t>
      </w:r>
      <w:r>
        <w:t>learning</w:t>
      </w:r>
      <w:r>
        <w:rPr>
          <w:rFonts w:hint="eastAsia"/>
        </w:rPr>
        <w:t xml:space="preserve"> opportunities </w:t>
      </w:r>
      <w:r>
        <w:t xml:space="preserve">to </w:t>
      </w:r>
      <w:r>
        <w:rPr>
          <w:rFonts w:hint="eastAsia"/>
        </w:rPr>
        <w:t xml:space="preserve">access PCs, </w:t>
      </w:r>
      <w:r>
        <w:t>I</w:t>
      </w:r>
      <w:r>
        <w:rPr>
          <w:rFonts w:hint="eastAsia"/>
        </w:rPr>
        <w:t xml:space="preserve">nternet connectivity, and integration to the education environment, such as at school, in </w:t>
      </w:r>
      <w:r>
        <w:t>different</w:t>
      </w:r>
      <w:r>
        <w:rPr>
          <w:rFonts w:hint="eastAsia"/>
        </w:rPr>
        <w:t xml:space="preserve"> locations, or even at home. E-learning </w:t>
      </w:r>
      <w:r>
        <w:t>is</w:t>
      </w:r>
      <w:r>
        <w:rPr>
          <w:rFonts w:hint="eastAsia"/>
        </w:rPr>
        <w:t xml:space="preserve"> not confine</w:t>
      </w:r>
      <w:r>
        <w:t xml:space="preserve">d </w:t>
      </w:r>
      <w:r w:rsidR="00F5684B">
        <w:t>by</w:t>
      </w:r>
      <w:r>
        <w:rPr>
          <w:rFonts w:hint="eastAsia"/>
        </w:rPr>
        <w:t xml:space="preserve"> geographical </w:t>
      </w:r>
      <w:r>
        <w:t>barriers, but possesses</w:t>
      </w:r>
      <w:r>
        <w:rPr>
          <w:rFonts w:hint="eastAsia"/>
        </w:rPr>
        <w:t xml:space="preserve"> </w:t>
      </w:r>
      <w:r>
        <w:lastRenderedPageBreak/>
        <w:t>flexible</w:t>
      </w:r>
      <w:r>
        <w:rPr>
          <w:rFonts w:hint="eastAsia"/>
        </w:rPr>
        <w:t xml:space="preserve"> learning materials and information</w:t>
      </w:r>
      <w:r>
        <w:t>, and</w:t>
      </w:r>
      <w:r>
        <w:rPr>
          <w:rFonts w:hint="eastAsia"/>
        </w:rPr>
        <w:t xml:space="preserve"> </w:t>
      </w:r>
      <w:r>
        <w:t>students</w:t>
      </w:r>
      <w:r>
        <w:rPr>
          <w:rFonts w:hint="eastAsia"/>
        </w:rPr>
        <w:t xml:space="preserve"> can </w:t>
      </w:r>
      <w:r>
        <w:t xml:space="preserve">participate in </w:t>
      </w:r>
      <w:r>
        <w:rPr>
          <w:rFonts w:hint="eastAsia"/>
        </w:rPr>
        <w:t>self-directed learning without</w:t>
      </w:r>
      <w:r w:rsidR="00F5684B">
        <w:t xml:space="preserve"> time and</w:t>
      </w:r>
      <w:r>
        <w:rPr>
          <w:rFonts w:hint="eastAsia"/>
        </w:rPr>
        <w:t xml:space="preserve"> </w:t>
      </w:r>
      <w:r>
        <w:t>space limitations</w:t>
      </w:r>
      <w:r>
        <w:rPr>
          <w:rFonts w:hint="eastAsia"/>
        </w:rPr>
        <w:t xml:space="preserve"> (Wu, Hwang, 2010; Intel Corporation, 2009).</w:t>
      </w:r>
    </w:p>
    <w:p w:rsidR="00DE1A56" w:rsidRDefault="00DE1A56" w:rsidP="00DE1A56">
      <w:r>
        <w:rPr>
          <w:rFonts w:hint="eastAsia"/>
        </w:rPr>
        <w:t xml:space="preserve">Application refers to the abbreviation of APP. The term has been used in the community for a long time and recently becomes popular mobile application in </w:t>
      </w:r>
      <w:r>
        <w:t>smart phone</w:t>
      </w:r>
      <w:r>
        <w:rPr>
          <w:rFonts w:hint="eastAsia"/>
        </w:rPr>
        <w:t>s and tablets. Especially, due to the advent of apple</w:t>
      </w:r>
      <w:r>
        <w:t>’</w:t>
      </w:r>
      <w:r>
        <w:rPr>
          <w:rFonts w:hint="eastAsia"/>
        </w:rPr>
        <w:t xml:space="preserve">s iTune App store in 2008 (PC magazine, 2012). </w:t>
      </w:r>
      <w:r>
        <w:rPr>
          <w:rFonts w:eastAsia="NimbusSanD-Bold" w:hint="eastAsia"/>
          <w:bCs/>
        </w:rPr>
        <w:t xml:space="preserve">Since APP </w:t>
      </w:r>
      <w:r>
        <w:rPr>
          <w:rFonts w:eastAsia="NimbusSanD-Bold"/>
          <w:bCs/>
        </w:rPr>
        <w:t xml:space="preserve">was </w:t>
      </w:r>
      <w:r>
        <w:rPr>
          <w:rFonts w:eastAsia="NimbusSanD-Bold" w:hint="eastAsia"/>
          <w:bCs/>
        </w:rPr>
        <w:t xml:space="preserve">launched in July 2008, more than 200,000 items in the APP store have been downloaded more than </w:t>
      </w:r>
      <w:r>
        <w:rPr>
          <w:rFonts w:eastAsia="NimbusSanD-Bold"/>
          <w:bCs/>
        </w:rPr>
        <w:t>4</w:t>
      </w:r>
      <w:r>
        <w:rPr>
          <w:rFonts w:eastAsia="NimbusSanD-Bold" w:hint="eastAsia"/>
          <w:bCs/>
        </w:rPr>
        <w:t xml:space="preserve"> billion times (U</w:t>
      </w:r>
      <w:r>
        <w:rPr>
          <w:rFonts w:eastAsia="NimbusSanD-Bold"/>
          <w:bCs/>
        </w:rPr>
        <w:t>.</w:t>
      </w:r>
      <w:r>
        <w:rPr>
          <w:rFonts w:eastAsia="NimbusSanD-Bold" w:hint="eastAsia"/>
          <w:bCs/>
        </w:rPr>
        <w:t>S</w:t>
      </w:r>
      <w:r>
        <w:rPr>
          <w:rFonts w:eastAsia="NimbusSanD-Bold"/>
          <w:bCs/>
        </w:rPr>
        <w:t>.</w:t>
      </w:r>
      <w:r>
        <w:rPr>
          <w:rFonts w:eastAsia="NimbusSanD-Bold" w:hint="eastAsia"/>
          <w:bCs/>
        </w:rPr>
        <w:t xml:space="preserve"> Fed News Service, 2010;</w:t>
      </w:r>
      <w:r w:rsidRPr="00692F57">
        <w:rPr>
          <w:rFonts w:eastAsia="NimbusSanD-Bold"/>
          <w:bCs/>
        </w:rPr>
        <w:t xml:space="preserve"> </w:t>
      </w:r>
      <w:r>
        <w:rPr>
          <w:rFonts w:eastAsia="NimbusSanD-Bold" w:hint="eastAsia"/>
          <w:bCs/>
        </w:rPr>
        <w:t xml:space="preserve">Jemina, 2010). </w:t>
      </w:r>
      <w:r>
        <w:rPr>
          <w:rFonts w:hint="eastAsia"/>
        </w:rPr>
        <w:t xml:space="preserve">Mobile touch screen devices such as </w:t>
      </w:r>
      <w:r>
        <w:t xml:space="preserve">the </w:t>
      </w:r>
      <w:r>
        <w:rPr>
          <w:rFonts w:hint="eastAsia"/>
        </w:rPr>
        <w:t xml:space="preserve">iPhone and iPad with APP </w:t>
      </w:r>
      <w:r>
        <w:t>are</w:t>
      </w:r>
      <w:r>
        <w:rPr>
          <w:rFonts w:hint="eastAsia"/>
        </w:rPr>
        <w:t xml:space="preserve"> an attractive e-learning platform for learning</w:t>
      </w:r>
      <w:r>
        <w:t>. L</w:t>
      </w:r>
      <w:r>
        <w:rPr>
          <w:rFonts w:hint="eastAsia"/>
        </w:rPr>
        <w:t xml:space="preserve">earning activities </w:t>
      </w:r>
      <w:r>
        <w:t xml:space="preserve">can create </w:t>
      </w:r>
      <w:r>
        <w:rPr>
          <w:rFonts w:hint="eastAsia"/>
        </w:rPr>
        <w:t>gaming, inspire and customize magazine format</w:t>
      </w:r>
      <w:r>
        <w:t>s</w:t>
      </w:r>
      <w:r>
        <w:rPr>
          <w:rFonts w:hint="eastAsia"/>
        </w:rPr>
        <w:t xml:space="preserve">, </w:t>
      </w:r>
      <w:r w:rsidR="00F5684B">
        <w:t>and</w:t>
      </w:r>
      <w:r>
        <w:rPr>
          <w:rFonts w:hint="eastAsia"/>
        </w:rPr>
        <w:t xml:space="preserve"> increase </w:t>
      </w:r>
      <w:r>
        <w:t>learning</w:t>
      </w:r>
      <w:r>
        <w:rPr>
          <w:rFonts w:hint="eastAsia"/>
        </w:rPr>
        <w:t xml:space="preserve"> convenience </w:t>
      </w:r>
      <w:r w:rsidRPr="008A4E48">
        <w:t>(</w:t>
      </w:r>
      <w:r w:rsidRPr="008A4E48">
        <w:rPr>
          <w:rFonts w:eastAsia="NimbusSanD-Bold"/>
          <w:bCs/>
        </w:rPr>
        <w:t>McKiernan, 2011</w:t>
      </w:r>
      <w:r>
        <w:rPr>
          <w:rFonts w:eastAsia="NimbusSanD-Bold" w:hint="eastAsia"/>
          <w:bCs/>
        </w:rPr>
        <w:t>;</w:t>
      </w:r>
      <w:r w:rsidRPr="008A4E48">
        <w:rPr>
          <w:rFonts w:eastAsia="NimbusSanD-Bold"/>
          <w:bCs/>
        </w:rPr>
        <w:t xml:space="preserve"> </w:t>
      </w:r>
      <w:r>
        <w:rPr>
          <w:rFonts w:eastAsia="NimbusSanD-Bold" w:hint="eastAsia"/>
          <w:bCs/>
        </w:rPr>
        <w:t>Jemina, 2010</w:t>
      </w:r>
      <w:r w:rsidRPr="008A4E48">
        <w:rPr>
          <w:rFonts w:eastAsia="NimbusSanD-Bold"/>
          <w:bCs/>
        </w:rPr>
        <w:t xml:space="preserve">). </w:t>
      </w:r>
      <w:r>
        <w:rPr>
          <w:rFonts w:eastAsia="NimbusSanD-Bold" w:hint="eastAsia"/>
          <w:bCs/>
        </w:rPr>
        <w:t xml:space="preserve"> </w:t>
      </w:r>
    </w:p>
    <w:p w:rsidR="00DE1A56" w:rsidRPr="00F608B7" w:rsidRDefault="00DE1A56" w:rsidP="00DE1A56">
      <w:r>
        <w:rPr>
          <w:rFonts w:hint="eastAsia"/>
        </w:rPr>
        <w:t>The current college students have the trend to learn App from mobile devices. However, se</w:t>
      </w:r>
      <w:r w:rsidR="00F5684B">
        <w:t>veral</w:t>
      </w:r>
      <w:r>
        <w:rPr>
          <w:rFonts w:hint="eastAsia"/>
        </w:rPr>
        <w:t xml:space="preserve"> </w:t>
      </w:r>
      <w:r>
        <w:t>Taiwan</w:t>
      </w:r>
      <w:r>
        <w:rPr>
          <w:rFonts w:hint="eastAsia"/>
        </w:rPr>
        <w:t xml:space="preserve"> colleges provide the learning courses with APP for mobile devices. Therefore, the </w:t>
      </w:r>
      <w:r>
        <w:t xml:space="preserve">current </w:t>
      </w:r>
      <w:r>
        <w:rPr>
          <w:rFonts w:hint="eastAsia"/>
        </w:rPr>
        <w:t>study discuss</w:t>
      </w:r>
      <w:r>
        <w:t>es</w:t>
      </w:r>
      <w:r>
        <w:rPr>
          <w:rFonts w:hint="eastAsia"/>
        </w:rPr>
        <w:t xml:space="preserve"> student and non</w:t>
      </w:r>
      <w:r>
        <w:t>-</w:t>
      </w:r>
      <w:r>
        <w:rPr>
          <w:rFonts w:hint="eastAsia"/>
        </w:rPr>
        <w:t xml:space="preserve">student teacher e-learning with APP on background demographic characteristics with (gender, school, educational status, school department, student living expenses or wage, </w:t>
      </w:r>
      <w:r>
        <w:t>studying</w:t>
      </w:r>
      <w:r>
        <w:rPr>
          <w:rFonts w:hint="eastAsia"/>
        </w:rPr>
        <w:t xml:space="preserve"> places, app learning, technology contact) </w:t>
      </w:r>
      <w:r>
        <w:t>learning</w:t>
      </w:r>
      <w:r>
        <w:rPr>
          <w:rFonts w:hint="eastAsia"/>
        </w:rPr>
        <w:t xml:space="preserve"> styles, and </w:t>
      </w:r>
      <w:r>
        <w:t xml:space="preserve">how </w:t>
      </w:r>
      <w:r>
        <w:rPr>
          <w:rFonts w:hint="eastAsia"/>
        </w:rPr>
        <w:t>e-learning factors affect undergraduate students</w:t>
      </w:r>
      <w:r>
        <w:t>’</w:t>
      </w:r>
      <w:r>
        <w:rPr>
          <w:rFonts w:hint="eastAsia"/>
        </w:rPr>
        <w:t xml:space="preserve"> attitude toward APP. </w:t>
      </w:r>
    </w:p>
    <w:p w:rsidR="00DE1A56" w:rsidRDefault="00DE1A56" w:rsidP="00DE1A56">
      <w:pPr>
        <w:pStyle w:val="Heading3"/>
      </w:pPr>
      <w:r>
        <w:t xml:space="preserve">Literature </w:t>
      </w:r>
      <w:r w:rsidR="00DC069C">
        <w:t>r</w:t>
      </w:r>
      <w:r>
        <w:t>eview</w:t>
      </w:r>
    </w:p>
    <w:p w:rsidR="00DE1A56" w:rsidRPr="00764B7D" w:rsidRDefault="00DE1A56" w:rsidP="00DE1A56">
      <w:pPr>
        <w:pStyle w:val="Heading4"/>
      </w:pPr>
      <w:r w:rsidRPr="00764B7D">
        <w:rPr>
          <w:rFonts w:hint="eastAsia"/>
        </w:rPr>
        <w:t xml:space="preserve">Learning </w:t>
      </w:r>
      <w:r w:rsidR="00DC069C">
        <w:t>s</w:t>
      </w:r>
      <w:r w:rsidRPr="00764B7D">
        <w:rPr>
          <w:rFonts w:hint="eastAsia"/>
        </w:rPr>
        <w:t>tyles</w:t>
      </w:r>
    </w:p>
    <w:p w:rsidR="00DE1A56" w:rsidRDefault="00DE1A56" w:rsidP="00DE1A56">
      <w:pPr>
        <w:rPr>
          <w:rFonts w:cs="CJBJGO+TimesNewRoman"/>
          <w:color w:val="000000"/>
          <w:sz w:val="23"/>
          <w:szCs w:val="23"/>
        </w:rPr>
      </w:pPr>
      <w:r>
        <w:rPr>
          <w:color w:val="000000"/>
        </w:rPr>
        <w:t>Keefe (1979) defined learning styles as the “composite of characteristic cognitive, affective, and physiological factors that serve as relatively stable indicators of how a learner perceives, interacts with, and responds to the learning environment”</w:t>
      </w:r>
      <w:r>
        <w:rPr>
          <w:rFonts w:hint="eastAsia"/>
          <w:color w:val="000000"/>
        </w:rPr>
        <w:t xml:space="preserve"> (p.2). </w:t>
      </w:r>
      <w:r>
        <w:rPr>
          <w:rFonts w:cs="CJBJGO+TimesNewRoman" w:hint="eastAsia"/>
          <w:color w:val="000000"/>
          <w:sz w:val="23"/>
          <w:szCs w:val="23"/>
        </w:rPr>
        <w:t xml:space="preserve">Kolb (1971) developed Learning Styles Inventory (LSI) theory to assess </w:t>
      </w:r>
      <w:r>
        <w:rPr>
          <w:rFonts w:cs="CJBJGO+TimesNewRoman"/>
          <w:color w:val="000000"/>
          <w:sz w:val="23"/>
          <w:szCs w:val="23"/>
        </w:rPr>
        <w:t xml:space="preserve">the different patterns of </w:t>
      </w:r>
      <w:r>
        <w:rPr>
          <w:rFonts w:cs="CJBJGO+TimesNewRoman" w:hint="eastAsia"/>
          <w:color w:val="000000"/>
          <w:sz w:val="23"/>
          <w:szCs w:val="23"/>
        </w:rPr>
        <w:t>individual learning styles</w:t>
      </w:r>
      <w:r w:rsidR="00F5684B">
        <w:rPr>
          <w:rFonts w:cs="CJBJGO+TimesNewRoman"/>
          <w:color w:val="000000"/>
          <w:sz w:val="23"/>
          <w:szCs w:val="23"/>
        </w:rPr>
        <w:t>. He</w:t>
      </w:r>
      <w:r>
        <w:rPr>
          <w:rFonts w:cs="CJBJGO+TimesNewRoman" w:hint="eastAsia"/>
          <w:color w:val="000000"/>
          <w:sz w:val="23"/>
          <w:szCs w:val="23"/>
        </w:rPr>
        <w:t xml:space="preserve"> identified four basic learning styles: d</w:t>
      </w:r>
      <w:r>
        <w:rPr>
          <w:rFonts w:cs="CJBJGO+TimesNewRoman"/>
          <w:color w:val="000000"/>
          <w:sz w:val="23"/>
          <w:szCs w:val="23"/>
        </w:rPr>
        <w:t xml:space="preserve">iverging </w:t>
      </w:r>
      <w:r>
        <w:rPr>
          <w:rFonts w:cs="CJBJGO+TimesNewRoman" w:hint="eastAsia"/>
          <w:color w:val="000000"/>
          <w:sz w:val="23"/>
          <w:szCs w:val="23"/>
        </w:rPr>
        <w:t>-</w:t>
      </w:r>
      <w:ins w:id="23" w:author="valerio" w:date="2012-02-20T10:08:00Z">
        <w:r>
          <w:rPr>
            <w:rFonts w:cs="CJBJGO+TimesNewRoman"/>
            <w:color w:val="000000"/>
            <w:sz w:val="23"/>
            <w:szCs w:val="23"/>
          </w:rPr>
          <w:t xml:space="preserve"> </w:t>
        </w:r>
      </w:ins>
      <w:r>
        <w:rPr>
          <w:rFonts w:cs="CJBJGO+TimesNewRoman" w:hint="eastAsia"/>
          <w:color w:val="000000"/>
          <w:sz w:val="23"/>
          <w:szCs w:val="23"/>
        </w:rPr>
        <w:t>emphasize</w:t>
      </w:r>
      <w:r>
        <w:rPr>
          <w:rFonts w:cs="CJBJGO+TimesNewRoman"/>
          <w:color w:val="000000"/>
          <w:sz w:val="23"/>
          <w:szCs w:val="23"/>
        </w:rPr>
        <w:t>s</w:t>
      </w:r>
      <w:r>
        <w:rPr>
          <w:rFonts w:cs="CJBJGO+TimesNewRoman" w:hint="eastAsia"/>
          <w:color w:val="000000"/>
          <w:sz w:val="23"/>
          <w:szCs w:val="23"/>
        </w:rPr>
        <w:t xml:space="preserve"> the innovative and imaginative approach</w:t>
      </w:r>
      <w:r>
        <w:rPr>
          <w:rFonts w:cs="CJBJGO+TimesNewRoman"/>
          <w:color w:val="000000"/>
          <w:sz w:val="23"/>
          <w:szCs w:val="23"/>
        </w:rPr>
        <w:t xml:space="preserve">, </w:t>
      </w:r>
      <w:r>
        <w:rPr>
          <w:rFonts w:cs="CJBJGO+TimesNewRoman" w:hint="eastAsia"/>
          <w:color w:val="000000"/>
          <w:sz w:val="23"/>
          <w:szCs w:val="23"/>
        </w:rPr>
        <w:t>a</w:t>
      </w:r>
      <w:r>
        <w:rPr>
          <w:rFonts w:cs="CJBJGO+TimesNewRoman"/>
          <w:color w:val="000000"/>
          <w:sz w:val="23"/>
          <w:szCs w:val="23"/>
        </w:rPr>
        <w:t>ssimilating</w:t>
      </w:r>
      <w:r>
        <w:rPr>
          <w:rFonts w:cs="CJBJGO+TimesNewRoman" w:hint="eastAsia"/>
          <w:color w:val="000000"/>
          <w:sz w:val="23"/>
          <w:szCs w:val="23"/>
        </w:rPr>
        <w:t>-using different observation</w:t>
      </w:r>
      <w:r>
        <w:rPr>
          <w:rFonts w:cs="CJBJGO+TimesNewRoman"/>
          <w:color w:val="000000"/>
          <w:sz w:val="23"/>
          <w:szCs w:val="23"/>
        </w:rPr>
        <w:t>s</w:t>
      </w:r>
      <w:r>
        <w:rPr>
          <w:rFonts w:cs="CJBJGO+TimesNewRoman" w:hint="eastAsia"/>
          <w:color w:val="000000"/>
          <w:sz w:val="23"/>
          <w:szCs w:val="23"/>
        </w:rPr>
        <w:t xml:space="preserve"> to integrate the whole</w:t>
      </w:r>
      <w:r>
        <w:rPr>
          <w:rFonts w:cs="CJBJGO+TimesNewRoman"/>
          <w:color w:val="000000"/>
          <w:sz w:val="23"/>
          <w:szCs w:val="23"/>
        </w:rPr>
        <w:t xml:space="preserve">, </w:t>
      </w:r>
      <w:r>
        <w:rPr>
          <w:rFonts w:cs="CJBJGO+TimesNewRoman" w:hint="eastAsia"/>
          <w:color w:val="000000"/>
          <w:sz w:val="23"/>
          <w:szCs w:val="23"/>
        </w:rPr>
        <w:t>c</w:t>
      </w:r>
      <w:r>
        <w:rPr>
          <w:rFonts w:cs="CJBJGO+TimesNewRoman"/>
          <w:color w:val="000000"/>
          <w:sz w:val="23"/>
          <w:szCs w:val="23"/>
        </w:rPr>
        <w:t xml:space="preserve">onverging </w:t>
      </w:r>
      <w:r>
        <w:rPr>
          <w:rFonts w:cs="CJBJGO+TimesNewRoman" w:hint="eastAsia"/>
          <w:color w:val="000000"/>
          <w:sz w:val="23"/>
          <w:szCs w:val="23"/>
        </w:rPr>
        <w:t>-</w:t>
      </w:r>
      <w:r>
        <w:rPr>
          <w:rFonts w:cs="CJBJGO+TimesNewRoman"/>
          <w:color w:val="000000"/>
          <w:sz w:val="23"/>
          <w:szCs w:val="23"/>
        </w:rPr>
        <w:t xml:space="preserve"> </w:t>
      </w:r>
      <w:r>
        <w:rPr>
          <w:rFonts w:cs="CJBJGO+TimesNewRoman" w:hint="eastAsia"/>
          <w:color w:val="000000"/>
          <w:sz w:val="23"/>
          <w:szCs w:val="23"/>
        </w:rPr>
        <w:t>emphasize</w:t>
      </w:r>
      <w:r>
        <w:rPr>
          <w:rFonts w:cs="CJBJGO+TimesNewRoman"/>
          <w:color w:val="000000"/>
          <w:sz w:val="23"/>
          <w:szCs w:val="23"/>
        </w:rPr>
        <w:t>s</w:t>
      </w:r>
      <w:r>
        <w:rPr>
          <w:rFonts w:cs="CJBJGO+TimesNewRoman" w:hint="eastAsia"/>
          <w:color w:val="000000"/>
          <w:sz w:val="23"/>
          <w:szCs w:val="23"/>
        </w:rPr>
        <w:t xml:space="preserve"> the practical </w:t>
      </w:r>
      <w:r>
        <w:rPr>
          <w:rFonts w:cs="CJBJGO+TimesNewRoman"/>
          <w:color w:val="000000"/>
          <w:sz w:val="23"/>
          <w:szCs w:val="23"/>
        </w:rPr>
        <w:t>implication</w:t>
      </w:r>
      <w:r>
        <w:rPr>
          <w:rFonts w:cs="CJBJGO+TimesNewRoman" w:hint="eastAsia"/>
          <w:color w:val="000000"/>
          <w:sz w:val="23"/>
          <w:szCs w:val="23"/>
        </w:rPr>
        <w:t xml:space="preserve"> of ideas</w:t>
      </w:r>
      <w:r>
        <w:rPr>
          <w:rFonts w:cs="CJBJGO+TimesNewRoman"/>
          <w:color w:val="000000"/>
          <w:sz w:val="23"/>
          <w:szCs w:val="23"/>
        </w:rPr>
        <w:t xml:space="preserve"> and</w:t>
      </w:r>
      <w:r>
        <w:rPr>
          <w:rFonts w:cs="CJBJGO+TimesNewRoman" w:hint="eastAsia"/>
          <w:color w:val="000000"/>
          <w:sz w:val="23"/>
          <w:szCs w:val="23"/>
        </w:rPr>
        <w:t xml:space="preserve"> solving problems</w:t>
      </w:r>
      <w:r>
        <w:rPr>
          <w:rFonts w:cs="CJBJGO+TimesNewRoman"/>
          <w:color w:val="000000"/>
          <w:sz w:val="23"/>
          <w:szCs w:val="23"/>
        </w:rPr>
        <w:t xml:space="preserve">, and </w:t>
      </w:r>
      <w:r>
        <w:rPr>
          <w:rFonts w:cs="CJBJGO+TimesNewRoman" w:hint="eastAsia"/>
          <w:color w:val="000000"/>
          <w:sz w:val="23"/>
          <w:szCs w:val="23"/>
        </w:rPr>
        <w:t>a</w:t>
      </w:r>
      <w:r>
        <w:rPr>
          <w:rFonts w:cs="CJBJGO+TimesNewRoman"/>
          <w:color w:val="000000"/>
          <w:sz w:val="23"/>
          <w:szCs w:val="23"/>
        </w:rPr>
        <w:t xml:space="preserve">ccommodating </w:t>
      </w:r>
      <w:r>
        <w:rPr>
          <w:rFonts w:cs="CJBJGO+TimesNewRoman" w:hint="eastAsia"/>
          <w:color w:val="000000"/>
          <w:sz w:val="23"/>
          <w:szCs w:val="23"/>
        </w:rPr>
        <w:t>-</w:t>
      </w:r>
      <w:r>
        <w:rPr>
          <w:rFonts w:cs="CJBJGO+TimesNewRoman"/>
          <w:color w:val="000000"/>
          <w:sz w:val="23"/>
          <w:szCs w:val="23"/>
        </w:rPr>
        <w:t xml:space="preserve"> </w:t>
      </w:r>
      <w:r>
        <w:rPr>
          <w:rFonts w:cs="CJBJGO+TimesNewRoman" w:hint="eastAsia"/>
          <w:color w:val="000000"/>
          <w:sz w:val="23"/>
          <w:szCs w:val="23"/>
        </w:rPr>
        <w:t xml:space="preserve">trial and error usage </w:t>
      </w:r>
      <w:r>
        <w:rPr>
          <w:rFonts w:cs="CJBJGO+TimesNewRoman"/>
          <w:color w:val="000000"/>
          <w:sz w:val="23"/>
          <w:szCs w:val="23"/>
        </w:rPr>
        <w:t xml:space="preserve">(Kolb, 1984, </w:t>
      </w:r>
      <w:smartTag w:uri="urn:schemas-microsoft-com:office:smarttags" w:element="chmetcnv">
        <w:smartTagPr>
          <w:attr w:name="TCSC" w:val="0"/>
          <w:attr w:name="NumberType" w:val="1"/>
          <w:attr w:name="Negative" w:val="False"/>
          <w:attr w:name="HasSpace" w:val="False"/>
          <w:attr w:name="SourceValue" w:val="1999"/>
          <w:attr w:name="UnitName" w:val="a"/>
        </w:smartTagPr>
        <w:r>
          <w:rPr>
            <w:rFonts w:cs="CJBJGO+TimesNewRoman"/>
            <w:color w:val="000000"/>
            <w:sz w:val="23"/>
            <w:szCs w:val="23"/>
          </w:rPr>
          <w:t>1999a</w:t>
        </w:r>
      </w:smartTag>
      <w:r>
        <w:rPr>
          <w:rFonts w:cs="CJBJGO+TimesNewRoman"/>
          <w:color w:val="000000"/>
          <w:sz w:val="23"/>
          <w:szCs w:val="23"/>
        </w:rPr>
        <w:t>).</w:t>
      </w:r>
      <w:r>
        <w:rPr>
          <w:rFonts w:cs="CJBJGO+TimesNewRoman" w:hint="eastAsia"/>
          <w:color w:val="000000"/>
          <w:sz w:val="23"/>
          <w:szCs w:val="23"/>
        </w:rPr>
        <w:t xml:space="preserve"> Kolb</w:t>
      </w:r>
      <w:r>
        <w:rPr>
          <w:rFonts w:cs="CJBJGO+TimesNewRoman"/>
          <w:color w:val="000000"/>
          <w:sz w:val="23"/>
          <w:szCs w:val="23"/>
        </w:rPr>
        <w:t>’</w:t>
      </w:r>
      <w:r>
        <w:rPr>
          <w:rFonts w:cs="CJBJGO+TimesNewRoman" w:hint="eastAsia"/>
          <w:color w:val="000000"/>
          <w:sz w:val="23"/>
          <w:szCs w:val="23"/>
        </w:rPr>
        <w:t>s (1984) model is organized by four main stage cycle</w:t>
      </w:r>
      <w:r>
        <w:rPr>
          <w:rFonts w:cs="CJBJGO+TimesNewRoman"/>
          <w:color w:val="000000"/>
          <w:sz w:val="23"/>
          <w:szCs w:val="23"/>
        </w:rPr>
        <w:t>s</w:t>
      </w:r>
      <w:r>
        <w:rPr>
          <w:rFonts w:cs="CJBJGO+TimesNewRoman" w:hint="eastAsia"/>
          <w:color w:val="000000"/>
          <w:sz w:val="23"/>
          <w:szCs w:val="23"/>
        </w:rPr>
        <w:t xml:space="preserve"> that are </w:t>
      </w:r>
      <w:r>
        <w:rPr>
          <w:rFonts w:cs="CJBJGO+TimesNewRoman"/>
          <w:color w:val="000000"/>
          <w:sz w:val="23"/>
          <w:szCs w:val="23"/>
        </w:rPr>
        <w:t>defined</w:t>
      </w:r>
      <w:r w:rsidRPr="00B06998">
        <w:rPr>
          <w:rFonts w:cs="CJBJGO+TimesNewRoman" w:hint="eastAsia"/>
          <w:color w:val="000000"/>
          <w:sz w:val="23"/>
          <w:szCs w:val="23"/>
        </w:rPr>
        <w:t xml:space="preserve"> </w:t>
      </w:r>
      <w:r>
        <w:rPr>
          <w:rFonts w:cs="CJBJGO+TimesNewRoman" w:hint="eastAsia"/>
          <w:color w:val="000000"/>
          <w:sz w:val="23"/>
          <w:szCs w:val="23"/>
        </w:rPr>
        <w:t xml:space="preserve">clearly: </w:t>
      </w:r>
      <w:r>
        <w:rPr>
          <w:rFonts w:cs="CJBJGO+TimesNewRoman"/>
          <w:color w:val="000000"/>
          <w:sz w:val="23"/>
          <w:szCs w:val="23"/>
        </w:rPr>
        <w:t>concrete</w:t>
      </w:r>
      <w:r>
        <w:rPr>
          <w:rFonts w:cs="CJBJGO+TimesNewRoman" w:hint="eastAsia"/>
          <w:color w:val="000000"/>
          <w:sz w:val="23"/>
          <w:szCs w:val="23"/>
        </w:rPr>
        <w:t xml:space="preserve"> experiences (CE), reflective observation (RO), abstract conceptualization (AC), and active experimentation (AE) (Kolb, 1984). </w:t>
      </w:r>
    </w:p>
    <w:p w:rsidR="00DE1A56" w:rsidRDefault="00DE1A56" w:rsidP="00DE1A56">
      <w:pPr>
        <w:jc w:val="center"/>
        <w:rPr>
          <w:rFonts w:ascii="Arial" w:hAnsi="Arial" w:cs="Arial"/>
          <w:color w:val="262626"/>
          <w:sz w:val="16"/>
          <w:szCs w:val="16"/>
          <w:lang w:val="tr-TR"/>
        </w:rPr>
      </w:pPr>
      <w:r>
        <w:rPr>
          <w:rFonts w:ascii="Arial" w:hAnsi="Arial" w:cs="Arial"/>
          <w:noProof/>
          <w:color w:val="262626"/>
        </w:rPr>
        <w:drawing>
          <wp:inline distT="0" distB="0" distL="0" distR="0" wp14:anchorId="439C4665" wp14:editId="5D457A30">
            <wp:extent cx="3467100" cy="2060681"/>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2087" cy="2063645"/>
                    </a:xfrm>
                    <a:prstGeom prst="rect">
                      <a:avLst/>
                    </a:prstGeom>
                    <a:noFill/>
                    <a:ln>
                      <a:noFill/>
                    </a:ln>
                  </pic:spPr>
                </pic:pic>
              </a:graphicData>
            </a:graphic>
          </wp:inline>
        </w:drawing>
      </w:r>
    </w:p>
    <w:p w:rsidR="00DE1A56" w:rsidRPr="000C03FA" w:rsidRDefault="00DE1A56" w:rsidP="00DE1A56">
      <w:pPr>
        <w:pStyle w:val="Heading5"/>
        <w:rPr>
          <w:color w:val="000000"/>
        </w:rPr>
      </w:pPr>
      <w:r w:rsidRPr="00B06998">
        <w:rPr>
          <w:rFonts w:hint="eastAsia"/>
          <w:color w:val="000000"/>
        </w:rPr>
        <w:t>Fig</w:t>
      </w:r>
      <w:r w:rsidRPr="00B06998">
        <w:rPr>
          <w:color w:val="000000"/>
        </w:rPr>
        <w:t>.</w:t>
      </w:r>
      <w:r w:rsidRPr="00B06998">
        <w:rPr>
          <w:rFonts w:hint="eastAsia"/>
          <w:color w:val="000000"/>
        </w:rPr>
        <w:t xml:space="preserve"> 1</w:t>
      </w:r>
      <w:r w:rsidRPr="00B06998">
        <w:rPr>
          <w:color w:val="000000"/>
        </w:rPr>
        <w:t>:</w:t>
      </w:r>
      <w:r w:rsidRPr="000C03FA">
        <w:rPr>
          <w:i/>
          <w:color w:val="000000"/>
        </w:rPr>
        <w:t xml:space="preserve"> </w:t>
      </w:r>
      <w:r w:rsidRPr="00BA454A">
        <w:rPr>
          <w:lang w:val="tr-TR"/>
        </w:rPr>
        <w:t>Kolb’s Learning Styles inventory (adapted from Kolb, 1984)</w:t>
      </w:r>
    </w:p>
    <w:p w:rsidR="00DE1A56" w:rsidRPr="00FE6322" w:rsidRDefault="00DE1A56" w:rsidP="00DE1A56">
      <w:pPr>
        <w:rPr>
          <w:rFonts w:cs="CJBJGO+TimesNewRoman"/>
          <w:color w:val="000000"/>
          <w:sz w:val="23"/>
          <w:szCs w:val="23"/>
        </w:rPr>
      </w:pPr>
      <w:r>
        <w:rPr>
          <w:lang w:val="en"/>
        </w:rPr>
        <w:t xml:space="preserve">Honey and Mumford </w:t>
      </w:r>
      <w:r>
        <w:rPr>
          <w:rFonts w:hint="eastAsia"/>
          <w:lang w:val="en"/>
        </w:rPr>
        <w:t xml:space="preserve">(1982, 1983) </w:t>
      </w:r>
      <w:r>
        <w:rPr>
          <w:lang w:val="en"/>
        </w:rPr>
        <w:t>adapted Kolb's model</w:t>
      </w:r>
      <w:r>
        <w:rPr>
          <w:rFonts w:hint="eastAsia"/>
          <w:lang w:val="en"/>
        </w:rPr>
        <w:t xml:space="preserve"> in </w:t>
      </w:r>
      <w:r>
        <w:rPr>
          <w:i/>
          <w:iCs/>
          <w:lang w:val="en"/>
        </w:rPr>
        <w:t>The Manual of Learning Styles</w:t>
      </w:r>
      <w:r>
        <w:rPr>
          <w:rFonts w:hint="eastAsia"/>
          <w:lang w:val="en"/>
        </w:rPr>
        <w:t xml:space="preserve"> and </w:t>
      </w:r>
      <w:r>
        <w:rPr>
          <w:i/>
          <w:iCs/>
          <w:lang w:val="en"/>
        </w:rPr>
        <w:t>Using Your Learning Styles</w:t>
      </w:r>
      <w:r>
        <w:rPr>
          <w:lang w:val="en"/>
        </w:rPr>
        <w:t xml:space="preserve">. </w:t>
      </w:r>
      <w:r>
        <w:t>McCarthy (1987) developed the 4Mat system based on Kolb's learning types</w:t>
      </w:r>
      <w:r>
        <w:rPr>
          <w:rFonts w:hint="eastAsia"/>
        </w:rPr>
        <w:t xml:space="preserve"> on teaching in a cyclical process.</w:t>
      </w:r>
      <w:r>
        <w:rPr>
          <w:rFonts w:cs="CJBJGO+TimesNewRoman" w:hint="eastAsia"/>
          <w:color w:val="000000"/>
          <w:sz w:val="23"/>
          <w:szCs w:val="23"/>
        </w:rPr>
        <w:t xml:space="preserve"> Sun, Joy, and Griffiths (2007) combined a new method to learning styles theory and adaptive e-learning syste</w:t>
      </w:r>
      <w:r w:rsidR="00DF44FA">
        <w:rPr>
          <w:rFonts w:cs="CJBJGO+TimesNewRoman" w:hint="eastAsia"/>
          <w:color w:val="000000"/>
          <w:sz w:val="23"/>
          <w:szCs w:val="23"/>
        </w:rPr>
        <w:t>m to improve education systems.</w:t>
      </w:r>
    </w:p>
    <w:p w:rsidR="00DE1A56" w:rsidRDefault="00DE1A56" w:rsidP="00DE1A56">
      <w:pPr>
        <w:pStyle w:val="Heading4"/>
      </w:pPr>
      <w:r w:rsidRPr="00764B7D">
        <w:rPr>
          <w:rFonts w:hint="eastAsia"/>
        </w:rPr>
        <w:lastRenderedPageBreak/>
        <w:t>E-</w:t>
      </w:r>
      <w:r w:rsidR="00DC069C">
        <w:t>l</w:t>
      </w:r>
      <w:r w:rsidRPr="00764B7D">
        <w:rPr>
          <w:rFonts w:hint="eastAsia"/>
        </w:rPr>
        <w:t>earn</w:t>
      </w:r>
      <w:r w:rsidR="00F806C1">
        <w:t>i</w:t>
      </w:r>
      <w:r w:rsidRPr="00764B7D">
        <w:rPr>
          <w:rFonts w:hint="eastAsia"/>
        </w:rPr>
        <w:t>ng</w:t>
      </w:r>
    </w:p>
    <w:p w:rsidR="00DE1A56" w:rsidRDefault="00DE1A56" w:rsidP="00DE1A56">
      <w:r>
        <w:rPr>
          <w:rFonts w:hint="eastAsia"/>
        </w:rPr>
        <w:t xml:space="preserve">E-learning defines </w:t>
      </w:r>
      <w:r>
        <w:t>“</w:t>
      </w:r>
      <w:r>
        <w:rPr>
          <w:rFonts w:ascii="PalatinoLinotype-Roman" w:hAnsi="PalatinoLinotype-Roman" w:cs="PalatinoLinotype-Roman"/>
          <w:sz w:val="23"/>
          <w:szCs w:val="23"/>
        </w:rPr>
        <w:t>use of technology to</w:t>
      </w:r>
      <w:r>
        <w:rPr>
          <w:rFonts w:ascii="PalatinoLinotype-Roman" w:hAnsi="PalatinoLinotype-Roman" w:cs="PalatinoLinotype-Roman" w:hint="eastAsia"/>
          <w:sz w:val="23"/>
          <w:szCs w:val="23"/>
        </w:rPr>
        <w:t xml:space="preserve"> </w:t>
      </w:r>
      <w:r>
        <w:rPr>
          <w:rFonts w:ascii="PalatinoLinotype-Roman" w:hAnsi="PalatinoLinotype-Roman" w:cs="PalatinoLinotype-Roman"/>
          <w:sz w:val="23"/>
          <w:szCs w:val="23"/>
        </w:rPr>
        <w:t>support and enhance learning practice”</w:t>
      </w:r>
      <w:r>
        <w:rPr>
          <w:rFonts w:ascii="PalatinoLinotype-Roman" w:hAnsi="PalatinoLinotype-Roman" w:cs="PalatinoLinotype-Roman" w:hint="eastAsia"/>
          <w:sz w:val="23"/>
          <w:szCs w:val="23"/>
        </w:rPr>
        <w:t xml:space="preserve"> (Mayes, &amp; Freitas, 2007, p.5) and </w:t>
      </w:r>
      <w:r w:rsidRPr="00E82891">
        <w:rPr>
          <w:rFonts w:ascii="PalatinoLinotype-Roman" w:hAnsi="PalatinoLinotype-Roman" w:cs="PalatinoLinotype-Roman"/>
        </w:rPr>
        <w:t>“</w:t>
      </w:r>
      <w:r w:rsidRPr="00E82891">
        <w:t>use of various technological tools that are either Web-based, Web-distributed</w:t>
      </w:r>
      <w:r>
        <w:t>,</w:t>
      </w:r>
      <w:r w:rsidRPr="00E82891">
        <w:t xml:space="preserve"> or Web</w:t>
      </w:r>
      <w:r>
        <w:t>-</w:t>
      </w:r>
      <w:r w:rsidRPr="00E82891">
        <w:t>capable</w:t>
      </w:r>
      <w:r w:rsidRPr="00E82891">
        <w:rPr>
          <w:rFonts w:hint="eastAsia"/>
        </w:rPr>
        <w:t xml:space="preserve"> </w:t>
      </w:r>
      <w:r w:rsidRPr="00E82891">
        <w:t>for the purposes of education”</w:t>
      </w:r>
      <w:r>
        <w:rPr>
          <w:rFonts w:hint="eastAsia"/>
        </w:rPr>
        <w:t xml:space="preserve"> (Nichol, 2003, p.2).</w:t>
      </w:r>
      <w:r>
        <w:rPr>
          <w:rFonts w:ascii="PalatinoLinotype-Roman" w:hAnsi="PalatinoLinotype-Roman" w:cs="PalatinoLinotype-Roman" w:hint="eastAsia"/>
          <w:sz w:val="23"/>
          <w:szCs w:val="23"/>
        </w:rPr>
        <w:t xml:space="preserve"> </w:t>
      </w:r>
      <w:r w:rsidRPr="00177248">
        <w:rPr>
          <w:rFonts w:ascii="PalatinoLinotype-Roman" w:hAnsi="PalatinoLinotype-Roman" w:cs="PalatinoLinotype-Roman" w:hint="eastAsia"/>
        </w:rPr>
        <w:t>E-learning in</w:t>
      </w:r>
      <w:r w:rsidRPr="00177248">
        <w:rPr>
          <w:rFonts w:ascii="PalatinoLinotype-Roman" w:hAnsi="PalatinoLinotype-Roman" w:cs="PalatinoLinotype-Roman"/>
        </w:rPr>
        <w:t>corporate</w:t>
      </w:r>
      <w:r w:rsidRPr="00177248">
        <w:rPr>
          <w:rFonts w:ascii="PalatinoLinotype-Roman" w:hAnsi="PalatinoLinotype-Roman" w:cs="PalatinoLinotype-Roman" w:hint="eastAsia"/>
        </w:rPr>
        <w:t>s communication, self-motivation, technology</w:t>
      </w:r>
      <w:r>
        <w:rPr>
          <w:rFonts w:ascii="PalatinoLinotype-Roman" w:hAnsi="PalatinoLinotype-Roman" w:cs="PalatinoLinotype-Roman"/>
        </w:rPr>
        <w:t>,</w:t>
      </w:r>
      <w:r w:rsidRPr="00177248">
        <w:rPr>
          <w:rFonts w:ascii="PalatinoLinotype-Roman" w:hAnsi="PalatinoLinotype-Roman" w:cs="PalatinoLinotype-Roman" w:hint="eastAsia"/>
        </w:rPr>
        <w:t xml:space="preserve"> and </w:t>
      </w:r>
      <w:r w:rsidRPr="00177248">
        <w:rPr>
          <w:rFonts w:ascii="PalatinoLinotype-Roman" w:hAnsi="PalatinoLinotype-Roman" w:cs="PalatinoLinotype-Roman"/>
        </w:rPr>
        <w:t>efficiency</w:t>
      </w:r>
      <w:r>
        <w:rPr>
          <w:rFonts w:ascii="PalatinoLinotype-Roman" w:hAnsi="PalatinoLinotype-Roman" w:cs="PalatinoLinotype-Roman" w:hint="eastAsia"/>
        </w:rPr>
        <w:t xml:space="preserve"> (</w:t>
      </w:r>
      <w:r>
        <w:rPr>
          <w:sz w:val="23"/>
          <w:szCs w:val="23"/>
        </w:rPr>
        <w:t>Comercher</w:t>
      </w:r>
      <w:r>
        <w:rPr>
          <w:rFonts w:hint="eastAsia"/>
          <w:sz w:val="23"/>
          <w:szCs w:val="23"/>
        </w:rPr>
        <w:t xml:space="preserve">o, 2006). </w:t>
      </w:r>
      <w:r>
        <w:rPr>
          <w:sz w:val="23"/>
          <w:szCs w:val="23"/>
        </w:rPr>
        <w:t xml:space="preserve">The e-learning framework of </w:t>
      </w:r>
      <w:r>
        <w:rPr>
          <w:rFonts w:ascii="PalatinoLinotype-Roman" w:hAnsi="PalatinoLinotype-Roman" w:cs="PalatinoLinotype-Roman" w:hint="eastAsia"/>
          <w:sz w:val="23"/>
          <w:szCs w:val="23"/>
        </w:rPr>
        <w:t>Fowler and Mayes (1999)</w:t>
      </w:r>
      <w:ins w:id="24" w:author="Melissa" w:date="2012-02-16T21:45:00Z">
        <w:r>
          <w:rPr>
            <w:rFonts w:ascii="PalatinoLinotype-Roman" w:hAnsi="PalatinoLinotype-Roman" w:cs="PalatinoLinotype-Roman"/>
            <w:sz w:val="23"/>
            <w:szCs w:val="23"/>
          </w:rPr>
          <w:t xml:space="preserve"> </w:t>
        </w:r>
      </w:ins>
      <w:r>
        <w:rPr>
          <w:rFonts w:ascii="PalatinoLinotype-Roman" w:hAnsi="PalatinoLinotype-Roman" w:cs="PalatinoLinotype-Roman" w:hint="eastAsia"/>
          <w:sz w:val="23"/>
          <w:szCs w:val="23"/>
        </w:rPr>
        <w:t xml:space="preserve">is organized by three main stages: </w:t>
      </w:r>
      <w:r>
        <w:t>conceptualization</w:t>
      </w:r>
      <w:r>
        <w:rPr>
          <w:rFonts w:hint="eastAsia"/>
        </w:rPr>
        <w:t xml:space="preserve"> refers to users</w:t>
      </w:r>
      <w:r>
        <w:t>’</w:t>
      </w:r>
      <w:r>
        <w:rPr>
          <w:rFonts w:hint="eastAsia"/>
        </w:rPr>
        <w:t xml:space="preserve"> initial contact with other people</w:t>
      </w:r>
      <w:r w:rsidR="00F806C1">
        <w:t>;</w:t>
      </w:r>
      <w:r w:rsidRPr="00424342">
        <w:t xml:space="preserve"> </w:t>
      </w:r>
      <w:r>
        <w:rPr>
          <w:rFonts w:hint="eastAsia"/>
        </w:rPr>
        <w:t>c</w:t>
      </w:r>
      <w:r w:rsidRPr="00424342">
        <w:t>onstruction</w:t>
      </w:r>
      <w:r>
        <w:rPr>
          <w:rFonts w:hint="eastAsia"/>
        </w:rPr>
        <w:t xml:space="preserve"> refers to the process of building and combin</w:t>
      </w:r>
      <w:r w:rsidR="00DF44FA">
        <w:t>ing</w:t>
      </w:r>
      <w:r>
        <w:rPr>
          <w:rFonts w:hint="eastAsia"/>
        </w:rPr>
        <w:t xml:space="preserve"> concepts to users</w:t>
      </w:r>
      <w:r>
        <w:t>’</w:t>
      </w:r>
      <w:r>
        <w:rPr>
          <w:rFonts w:hint="eastAsia"/>
        </w:rPr>
        <w:t xml:space="preserve"> performance tasks</w:t>
      </w:r>
      <w:r w:rsidR="00F806C1">
        <w:t>;</w:t>
      </w:r>
      <w:r w:rsidRPr="00424342">
        <w:t xml:space="preserve"> </w:t>
      </w:r>
      <w:r>
        <w:rPr>
          <w:rFonts w:hint="eastAsia"/>
        </w:rPr>
        <w:t>a</w:t>
      </w:r>
      <w:r w:rsidRPr="00424342">
        <w:t>pplication</w:t>
      </w:r>
      <w:r>
        <w:rPr>
          <w:rFonts w:hint="eastAsia"/>
        </w:rPr>
        <w:t xml:space="preserve"> means the testing and tuning of </w:t>
      </w:r>
      <w:r>
        <w:t>conceptualization</w:t>
      </w:r>
      <w:r>
        <w:rPr>
          <w:rFonts w:hint="eastAsia"/>
        </w:rPr>
        <w:t xml:space="preserve">s to applied contexts. The conceptual e-learning framework includes transformative learning by integrating dilemmas, threshold concepts, concept mapping, social learning, </w:t>
      </w:r>
      <w:r>
        <w:t>variability</w:t>
      </w:r>
      <w:r>
        <w:rPr>
          <w:rFonts w:hint="eastAsia"/>
        </w:rPr>
        <w:t>, inquiry, and conflict (Land &amp; Meyer, 2010; Glancy &amp; Isenberg, 2011).</w:t>
      </w:r>
    </w:p>
    <w:p w:rsidR="00DE1A56" w:rsidRDefault="00DE1A56" w:rsidP="00DE1A56">
      <w:r>
        <w:rPr>
          <w:rFonts w:hint="eastAsia"/>
        </w:rPr>
        <w:t xml:space="preserve">In the </w:t>
      </w:r>
      <w:r w:rsidRPr="008309C4">
        <w:rPr>
          <w:rFonts w:hint="eastAsia"/>
          <w:i/>
        </w:rPr>
        <w:t>P3 Model</w:t>
      </w:r>
      <w:r>
        <w:rPr>
          <w:rFonts w:hint="eastAsia"/>
        </w:rPr>
        <w:t xml:space="preserve">, people involved in e-learning can be </w:t>
      </w:r>
      <w:r>
        <w:t>referred</w:t>
      </w:r>
      <w:r>
        <w:rPr>
          <w:rFonts w:hint="eastAsia"/>
        </w:rPr>
        <w:t xml:space="preserve"> to the whole comprehensive picture: e-</w:t>
      </w:r>
      <w:r>
        <w:t>learning</w:t>
      </w:r>
      <w:r>
        <w:rPr>
          <w:rFonts w:hint="eastAsia"/>
        </w:rPr>
        <w:t xml:space="preserve"> team, development</w:t>
      </w:r>
      <w:r>
        <w:t>,</w:t>
      </w:r>
      <w:r>
        <w:rPr>
          <w:rFonts w:hint="eastAsia"/>
        </w:rPr>
        <w:t xml:space="preserve"> and materials.</w:t>
      </w:r>
    </w:p>
    <w:p w:rsidR="00DF44FA" w:rsidRDefault="00DF44FA" w:rsidP="00DF44FA">
      <w:pPr>
        <w:jc w:val="center"/>
      </w:pPr>
      <w:r>
        <w:rPr>
          <w:noProof/>
        </w:rPr>
        <w:drawing>
          <wp:inline distT="0" distB="0" distL="0" distR="0" wp14:anchorId="019DF3AF" wp14:editId="239A2C42">
            <wp:extent cx="3500096" cy="642899"/>
            <wp:effectExtent l="0" t="0" r="571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740226" cy="687006"/>
                    </a:xfrm>
                    <a:prstGeom prst="rect">
                      <a:avLst/>
                    </a:prstGeom>
                  </pic:spPr>
                </pic:pic>
              </a:graphicData>
            </a:graphic>
          </wp:inline>
        </w:drawing>
      </w:r>
    </w:p>
    <w:p w:rsidR="00DE1A56" w:rsidRPr="00266ACC" w:rsidRDefault="00DE1A56" w:rsidP="00DE1A56">
      <w:pPr>
        <w:pStyle w:val="Heading5"/>
        <w:rPr>
          <w:rFonts w:eastAsia="PMingLiU"/>
          <w:noProof/>
          <w:lang w:eastAsia="zh-TW"/>
        </w:rPr>
      </w:pPr>
      <w:r w:rsidRPr="00266ACC">
        <w:rPr>
          <w:rFonts w:hint="eastAsia"/>
          <w:i/>
        </w:rPr>
        <w:t>Fig</w:t>
      </w:r>
      <w:r>
        <w:rPr>
          <w:i/>
        </w:rPr>
        <w:t xml:space="preserve">. </w:t>
      </w:r>
      <w:r w:rsidRPr="00266ACC">
        <w:rPr>
          <w:rFonts w:hint="eastAsia"/>
          <w:i/>
        </w:rPr>
        <w:t>1</w:t>
      </w:r>
      <w:r>
        <w:rPr>
          <w:i/>
        </w:rPr>
        <w:t xml:space="preserve">: </w:t>
      </w:r>
      <w:r w:rsidRPr="00266ACC">
        <w:t>E</w:t>
      </w:r>
      <w:r w:rsidRPr="00266ACC">
        <w:noBreakHyphen/>
        <w:t>Learning P3 Model</w:t>
      </w:r>
      <w:r w:rsidRPr="00266ACC">
        <w:rPr>
          <w:rFonts w:eastAsia="PMingLiU" w:hint="eastAsia"/>
          <w:lang w:eastAsia="zh-TW"/>
        </w:rPr>
        <w:t xml:space="preserve"> (adapt</w:t>
      </w:r>
      <w:r>
        <w:rPr>
          <w:rFonts w:eastAsia="PMingLiU"/>
          <w:lang w:eastAsia="zh-TW"/>
        </w:rPr>
        <w:t>ed</w:t>
      </w:r>
      <w:r w:rsidRPr="00266ACC">
        <w:rPr>
          <w:rFonts w:eastAsia="PMingLiU" w:hint="eastAsia"/>
          <w:lang w:eastAsia="zh-TW"/>
        </w:rPr>
        <w:t xml:space="preserve"> from Khan, 2004)</w:t>
      </w:r>
    </w:p>
    <w:p w:rsidR="00DE1A56" w:rsidRDefault="00DE1A56" w:rsidP="00DE1A56">
      <w:pPr>
        <w:pStyle w:val="Heading4"/>
      </w:pPr>
      <w:r>
        <w:rPr>
          <w:rFonts w:hint="eastAsia"/>
        </w:rPr>
        <w:t>APP</w:t>
      </w:r>
    </w:p>
    <w:p w:rsidR="00DE1A56" w:rsidRPr="00DD0BF7" w:rsidRDefault="00DE1A56" w:rsidP="00DE1A56">
      <w:pPr>
        <w:rPr>
          <w:rFonts w:eastAsia="NimbusSanD-Bold"/>
          <w:bCs/>
        </w:rPr>
      </w:pPr>
      <w:r>
        <w:rPr>
          <w:rFonts w:eastAsia="NimbusSanD-Bold" w:hint="eastAsia"/>
          <w:bCs/>
        </w:rPr>
        <w:t xml:space="preserve">APP </w:t>
      </w:r>
      <w:r>
        <w:rPr>
          <w:rFonts w:eastAsia="NimbusSanD-Bold"/>
          <w:bCs/>
        </w:rPr>
        <w:t>specific</w:t>
      </w:r>
      <w:r>
        <w:rPr>
          <w:rFonts w:eastAsia="NimbusSanD-Bold" w:hint="eastAsia"/>
          <w:bCs/>
        </w:rPr>
        <w:t xml:space="preserve"> content could apply </w:t>
      </w:r>
      <w:r>
        <w:rPr>
          <w:rFonts w:eastAsia="NimbusSanD-Bold"/>
          <w:bCs/>
        </w:rPr>
        <w:t>to</w:t>
      </w:r>
      <w:r>
        <w:rPr>
          <w:rFonts w:eastAsia="NimbusSanD-Bold" w:hint="eastAsia"/>
          <w:bCs/>
        </w:rPr>
        <w:t xml:space="preserve"> geography, math, world languages, literacy development of reading </w:t>
      </w:r>
      <w:r>
        <w:rPr>
          <w:rFonts w:eastAsia="NimbusSanD-Bold"/>
          <w:bCs/>
        </w:rPr>
        <w:t xml:space="preserve">and </w:t>
      </w:r>
      <w:r>
        <w:rPr>
          <w:rFonts w:eastAsia="NimbusSanD-Bold" w:hint="eastAsia"/>
          <w:bCs/>
        </w:rPr>
        <w:t>writing, e</w:t>
      </w:r>
      <w:r>
        <w:rPr>
          <w:rFonts w:eastAsia="NimbusSanD-Bold"/>
          <w:bCs/>
        </w:rPr>
        <w:t>-</w:t>
      </w:r>
      <w:r>
        <w:rPr>
          <w:rFonts w:eastAsia="NimbusSanD-Bold" w:hint="eastAsia"/>
          <w:bCs/>
        </w:rPr>
        <w:t xml:space="preserve">readers and audiobooks, word processing and handwriting, </w:t>
      </w:r>
      <w:r>
        <w:rPr>
          <w:rFonts w:eastAsia="NimbusSanD-Bold"/>
          <w:bCs/>
        </w:rPr>
        <w:t>note taking</w:t>
      </w:r>
      <w:r>
        <w:rPr>
          <w:rFonts w:eastAsia="NimbusSanD-Bold" w:hint="eastAsia"/>
          <w:bCs/>
        </w:rPr>
        <w:t xml:space="preserve">, reference materials, </w:t>
      </w:r>
      <w:r>
        <w:rPr>
          <w:rFonts w:eastAsia="NimbusSanD-Bold"/>
          <w:bCs/>
        </w:rPr>
        <w:t>and so on</w:t>
      </w:r>
      <w:r>
        <w:rPr>
          <w:rFonts w:eastAsia="NimbusSanD-Bold" w:hint="eastAsia"/>
          <w:bCs/>
        </w:rPr>
        <w:t xml:space="preserve"> (Newton &amp; Dell, 2011). </w:t>
      </w:r>
      <w:r>
        <w:rPr>
          <w:rFonts w:eastAsia="NimbusSanD-Bold"/>
          <w:bCs/>
        </w:rPr>
        <w:t xml:space="preserve">The </w:t>
      </w:r>
      <w:r>
        <w:rPr>
          <w:rFonts w:eastAsia="NimbusSanD-Bold" w:hint="eastAsia"/>
          <w:bCs/>
        </w:rPr>
        <w:t xml:space="preserve">iPod touch, </w:t>
      </w:r>
      <w:r>
        <w:rPr>
          <w:rFonts w:hint="eastAsia"/>
        </w:rPr>
        <w:t>iPad</w:t>
      </w:r>
      <w:r>
        <w:t>,</w:t>
      </w:r>
      <w:r>
        <w:rPr>
          <w:rFonts w:hint="eastAsia"/>
        </w:rPr>
        <w:t xml:space="preserve"> and iPhone could be an educational tool such as </w:t>
      </w:r>
      <w:r>
        <w:t xml:space="preserve">an </w:t>
      </w:r>
      <w:r>
        <w:rPr>
          <w:rFonts w:hint="eastAsia"/>
        </w:rPr>
        <w:t xml:space="preserve">e-reader for students with disabilities, handheld script, visual learning of logistic structures, </w:t>
      </w:r>
      <w:r>
        <w:t>language</w:t>
      </w:r>
      <w:r>
        <w:rPr>
          <w:rFonts w:hint="eastAsia"/>
        </w:rPr>
        <w:t xml:space="preserve"> coach for study</w:t>
      </w:r>
      <w:r>
        <w:t>ing</w:t>
      </w:r>
      <w:r>
        <w:rPr>
          <w:rFonts w:hint="eastAsia"/>
        </w:rPr>
        <w:t xml:space="preserve"> abroad, and </w:t>
      </w:r>
      <w:r>
        <w:t xml:space="preserve">for </w:t>
      </w:r>
      <w:r>
        <w:rPr>
          <w:rFonts w:hint="eastAsia"/>
        </w:rPr>
        <w:t xml:space="preserve">interface design and usability of digital textbooks </w:t>
      </w:r>
      <w:r w:rsidRPr="00DD0BF7">
        <w:t>(</w:t>
      </w:r>
      <w:r w:rsidRPr="00DD0BF7">
        <w:rPr>
          <w:rFonts w:eastAsia="NimbusSanD-Bold"/>
          <w:bCs/>
        </w:rPr>
        <w:t>McKiernan, 2011).</w:t>
      </w:r>
      <w:r>
        <w:rPr>
          <w:rFonts w:eastAsia="NimbusSanD-Bold" w:hint="eastAsia"/>
          <w:bCs/>
        </w:rPr>
        <w:t xml:space="preserve"> The APP become</w:t>
      </w:r>
      <w:r>
        <w:rPr>
          <w:rFonts w:eastAsia="NimbusSanD-Bold"/>
          <w:bCs/>
        </w:rPr>
        <w:t>s</w:t>
      </w:r>
      <w:r>
        <w:rPr>
          <w:rFonts w:eastAsia="NimbusSanD-Bold" w:hint="eastAsia"/>
          <w:bCs/>
        </w:rPr>
        <w:t xml:space="preserve"> worthless if students cannot use it. Therefore, Apple</w:t>
      </w:r>
      <w:r>
        <w:rPr>
          <w:rFonts w:eastAsia="NimbusSanD-Bold"/>
          <w:bCs/>
        </w:rPr>
        <w:t xml:space="preserve"> could</w:t>
      </w:r>
      <w:r>
        <w:rPr>
          <w:rFonts w:eastAsia="NimbusSanD-Bold" w:hint="eastAsia"/>
          <w:bCs/>
        </w:rPr>
        <w:t xml:space="preserve"> build some features for the iOS (operating system for mobile devices), such as voiceover</w:t>
      </w:r>
      <w:r>
        <w:rPr>
          <w:rFonts w:eastAsia="NimbusSanD-Bold"/>
          <w:bCs/>
        </w:rPr>
        <w:t xml:space="preserve"> </w:t>
      </w:r>
      <w:r>
        <w:rPr>
          <w:rFonts w:eastAsia="NimbusSanD-Bold" w:hint="eastAsia"/>
          <w:bCs/>
        </w:rPr>
        <w:t>for users who are blind; zoom and large font</w:t>
      </w:r>
      <w:r>
        <w:rPr>
          <w:rFonts w:eastAsia="NimbusSanD-Bold"/>
          <w:bCs/>
        </w:rPr>
        <w:t xml:space="preserve"> </w:t>
      </w:r>
      <w:r>
        <w:rPr>
          <w:rFonts w:eastAsia="NimbusSanD-Bold" w:hint="eastAsia"/>
          <w:bCs/>
        </w:rPr>
        <w:t>for users w</w:t>
      </w:r>
      <w:r>
        <w:rPr>
          <w:rFonts w:eastAsia="NimbusSanD-Bold"/>
          <w:bCs/>
        </w:rPr>
        <w:t xml:space="preserve">ith </w:t>
      </w:r>
      <w:r>
        <w:rPr>
          <w:rFonts w:eastAsia="NimbusSanD-Bold" w:hint="eastAsia"/>
          <w:bCs/>
        </w:rPr>
        <w:t xml:space="preserve">low vision; white on black display; closed captioning and mono audio, and voice control (Newton &amp; Dell, 2011). </w:t>
      </w:r>
      <w:r>
        <w:rPr>
          <w:rFonts w:eastAsia="NimbusSanD-Bold"/>
          <w:bCs/>
        </w:rPr>
        <w:t>M</w:t>
      </w:r>
      <w:r>
        <w:rPr>
          <w:rFonts w:eastAsia="NimbusSanD-Bold" w:hint="eastAsia"/>
          <w:bCs/>
        </w:rPr>
        <w:t xml:space="preserve">ore than 300,000 </w:t>
      </w:r>
      <w:r>
        <w:rPr>
          <w:rFonts w:eastAsia="NimbusSanD-Bold"/>
          <w:bCs/>
        </w:rPr>
        <w:t xml:space="preserve">are </w:t>
      </w:r>
      <w:r>
        <w:rPr>
          <w:rFonts w:eastAsia="NimbusSanD-Bold" w:hint="eastAsia"/>
          <w:bCs/>
        </w:rPr>
        <w:t>fill</w:t>
      </w:r>
      <w:r>
        <w:rPr>
          <w:rFonts w:eastAsia="NimbusSanD-Bold"/>
          <w:bCs/>
        </w:rPr>
        <w:t>ed</w:t>
      </w:r>
      <w:r>
        <w:rPr>
          <w:rFonts w:eastAsia="NimbusSanD-Bold" w:hint="eastAsia"/>
          <w:bCs/>
        </w:rPr>
        <w:t xml:space="preserve"> in the iTunes APP store</w:t>
      </w:r>
      <w:r>
        <w:rPr>
          <w:rFonts w:eastAsia="NimbusSanD-Bold"/>
          <w:bCs/>
        </w:rPr>
        <w:t>s</w:t>
      </w:r>
      <w:r>
        <w:rPr>
          <w:rFonts w:eastAsia="NimbusSanD-Bold" w:hint="eastAsia"/>
          <w:bCs/>
        </w:rPr>
        <w:t xml:space="preserve">, and 100,000 to download to the Android market. </w:t>
      </w:r>
      <w:r>
        <w:rPr>
          <w:rFonts w:eastAsia="NimbusSanD-Bold"/>
          <w:bCs/>
        </w:rPr>
        <w:t>S</w:t>
      </w:r>
      <w:r>
        <w:rPr>
          <w:rFonts w:eastAsia="NimbusSanD-Bold" w:hint="eastAsia"/>
          <w:bCs/>
        </w:rPr>
        <w:t xml:space="preserve">ome APPs </w:t>
      </w:r>
      <w:r>
        <w:rPr>
          <w:rFonts w:eastAsia="NimbusSanD-Bold"/>
          <w:bCs/>
        </w:rPr>
        <w:t xml:space="preserve">require payment, </w:t>
      </w:r>
      <w:r>
        <w:rPr>
          <w:rFonts w:eastAsia="NimbusSanD-Bold" w:hint="eastAsia"/>
          <w:bCs/>
        </w:rPr>
        <w:t xml:space="preserve">for example, angry birds, doodle jump, </w:t>
      </w:r>
      <w:r>
        <w:rPr>
          <w:rFonts w:eastAsia="NimbusSanD-Bold"/>
          <w:bCs/>
        </w:rPr>
        <w:t xml:space="preserve">and </w:t>
      </w:r>
      <w:r>
        <w:rPr>
          <w:rFonts w:eastAsia="NimbusSanD-Bold" w:hint="eastAsia"/>
          <w:bCs/>
        </w:rPr>
        <w:t>skee ball, and some APPs are f</w:t>
      </w:r>
      <w:r>
        <w:rPr>
          <w:rFonts w:eastAsia="NimbusSanD-Bold"/>
          <w:bCs/>
        </w:rPr>
        <w:t>r</w:t>
      </w:r>
      <w:r>
        <w:rPr>
          <w:rFonts w:eastAsia="NimbusSanD-Bold" w:hint="eastAsia"/>
          <w:bCs/>
        </w:rPr>
        <w:t xml:space="preserve">ee, such as </w:t>
      </w:r>
      <w:r>
        <w:rPr>
          <w:rFonts w:eastAsia="NimbusSanD-Bold"/>
          <w:bCs/>
        </w:rPr>
        <w:t>F</w:t>
      </w:r>
      <w:r>
        <w:rPr>
          <w:rFonts w:eastAsia="NimbusSanD-Bold" w:hint="eastAsia"/>
          <w:bCs/>
        </w:rPr>
        <w:t xml:space="preserve">acebook, words with friends free, </w:t>
      </w:r>
      <w:r>
        <w:rPr>
          <w:rFonts w:eastAsia="NimbusSanD-Bold"/>
          <w:bCs/>
        </w:rPr>
        <w:t>and S</w:t>
      </w:r>
      <w:r>
        <w:rPr>
          <w:rFonts w:eastAsia="NimbusSanD-Bold" w:hint="eastAsia"/>
          <w:bCs/>
        </w:rPr>
        <w:t xml:space="preserve">kype (Bascaramurty, 2010). </w:t>
      </w:r>
    </w:p>
    <w:p w:rsidR="00DE1A56" w:rsidRDefault="00DE1A56" w:rsidP="00DE1A56">
      <w:pPr>
        <w:pStyle w:val="Heading4"/>
      </w:pPr>
      <w:r>
        <w:rPr>
          <w:rFonts w:hint="eastAsia"/>
        </w:rPr>
        <w:t>Attitude</w:t>
      </w:r>
    </w:p>
    <w:p w:rsidR="00DE1A56" w:rsidRDefault="00DE1A56" w:rsidP="00F806C1">
      <w:r>
        <w:rPr>
          <w:rFonts w:hint="eastAsia"/>
        </w:rPr>
        <w:t xml:space="preserve">Gandner (1985) defined attitude </w:t>
      </w:r>
      <w:r>
        <w:t>as</w:t>
      </w:r>
      <w:r>
        <w:rPr>
          <w:rFonts w:hint="eastAsia"/>
        </w:rPr>
        <w:t xml:space="preserve"> an evaluative reaction to attitude </w:t>
      </w:r>
      <w:r>
        <w:t xml:space="preserve">toward the </w:t>
      </w:r>
      <w:r>
        <w:rPr>
          <w:rFonts w:hint="eastAsia"/>
        </w:rPr>
        <w:t xml:space="preserve">object and the </w:t>
      </w:r>
      <w:r>
        <w:t>basis</w:t>
      </w:r>
      <w:r>
        <w:rPr>
          <w:rFonts w:hint="eastAsia"/>
        </w:rPr>
        <w:t xml:space="preserve"> of individual belief or opinion. Doob (1947) and Ajzen (1988) referred to attitude as a </w:t>
      </w:r>
      <w:r>
        <w:t>learned</w:t>
      </w:r>
      <w:r>
        <w:rPr>
          <w:rFonts w:hint="eastAsia"/>
        </w:rPr>
        <w:t xml:space="preserve">, implicit anticipatory response and extensively </w:t>
      </w:r>
      <w:r>
        <w:t xml:space="preserve">explored </w:t>
      </w:r>
      <w:r>
        <w:rPr>
          <w:rFonts w:hint="eastAsia"/>
        </w:rPr>
        <w:t>and explain</w:t>
      </w:r>
      <w:r>
        <w:t>ed</w:t>
      </w:r>
      <w:r>
        <w:rPr>
          <w:rFonts w:hint="eastAsia"/>
        </w:rPr>
        <w:t xml:space="preserve"> human behavior. </w:t>
      </w:r>
      <w:r w:rsidRPr="003E14D7">
        <w:rPr>
          <w:rStyle w:val="googqs-tidbit-1"/>
        </w:rPr>
        <w:t>Fishbein</w:t>
      </w:r>
      <w:r>
        <w:rPr>
          <w:rStyle w:val="googqs-tidbit-1"/>
          <w:rFonts w:hint="eastAsia"/>
        </w:rPr>
        <w:t xml:space="preserve"> and Ajzen</w:t>
      </w:r>
      <w:r>
        <w:rPr>
          <w:rStyle w:val="googqs-tidbit-1"/>
        </w:rPr>
        <w:t>’</w:t>
      </w:r>
      <w:r w:rsidRPr="003E14D7">
        <w:rPr>
          <w:rStyle w:val="googqs-tidbit-1"/>
        </w:rPr>
        <w:t>s</w:t>
      </w:r>
      <w:r>
        <w:rPr>
          <w:rStyle w:val="googqs-tidbit-1"/>
          <w:rFonts w:hint="eastAsia"/>
        </w:rPr>
        <w:t xml:space="preserve"> (1975) attitude theories provide</w:t>
      </w:r>
      <w:r>
        <w:rPr>
          <w:rStyle w:val="googqs-tidbit-1"/>
        </w:rPr>
        <w:t>d</w:t>
      </w:r>
      <w:r>
        <w:rPr>
          <w:rStyle w:val="googqs-tidbit-1"/>
          <w:rFonts w:hint="eastAsia"/>
        </w:rPr>
        <w:t xml:space="preserve"> a </w:t>
      </w:r>
      <w:r>
        <w:rPr>
          <w:rStyle w:val="googqs-tidbit-1"/>
        </w:rPr>
        <w:t>foundation</w:t>
      </w:r>
      <w:r>
        <w:rPr>
          <w:rStyle w:val="googqs-tidbit-1"/>
          <w:rFonts w:hint="eastAsia"/>
        </w:rPr>
        <w:t xml:space="preserve"> to understand attitude and predict behavior.</w:t>
      </w:r>
      <w:r>
        <w:rPr>
          <w:rFonts w:hint="eastAsia"/>
        </w:rPr>
        <w:t xml:space="preserve"> </w:t>
      </w:r>
      <w:r w:rsidRPr="003E14D7">
        <w:rPr>
          <w:rStyle w:val="googqs-tidbit-1"/>
        </w:rPr>
        <w:t>Fishbein</w:t>
      </w:r>
      <w:r>
        <w:rPr>
          <w:rStyle w:val="googqs-tidbit-1"/>
          <w:rFonts w:hint="eastAsia"/>
        </w:rPr>
        <w:t xml:space="preserve"> and Ajzen</w:t>
      </w:r>
      <w:r w:rsidRPr="003E14D7">
        <w:rPr>
          <w:rStyle w:val="googqs-tidbit-1"/>
        </w:rPr>
        <w:t>'s</w:t>
      </w:r>
      <w:r>
        <w:rPr>
          <w:rStyle w:val="googqs-tidbit-1"/>
          <w:rFonts w:hint="eastAsia"/>
        </w:rPr>
        <w:t xml:space="preserve"> (1975)</w:t>
      </w:r>
      <w:r w:rsidRPr="003E14D7">
        <w:rPr>
          <w:rStyle w:val="googqs-tidbit-1"/>
        </w:rPr>
        <w:t xml:space="preserve"> views on attitude can be categori</w:t>
      </w:r>
      <w:r>
        <w:rPr>
          <w:rStyle w:val="googqs-tidbit-1"/>
        </w:rPr>
        <w:t>zed</w:t>
      </w:r>
      <w:r w:rsidRPr="003E14D7">
        <w:rPr>
          <w:rStyle w:val="googqs-tidbit-1"/>
        </w:rPr>
        <w:t xml:space="preserve"> into three theories: </w:t>
      </w:r>
      <w:r>
        <w:rPr>
          <w:rStyle w:val="googqs-tidbit-1"/>
          <w:rFonts w:hint="eastAsia"/>
        </w:rPr>
        <w:t>a) information and integration theory</w:t>
      </w:r>
      <w:r>
        <w:rPr>
          <w:rStyle w:val="googqs-tidbit-1"/>
        </w:rPr>
        <w:t xml:space="preserve"> </w:t>
      </w:r>
      <w:r>
        <w:rPr>
          <w:rStyle w:val="googqs-tidbit-1"/>
          <w:rFonts w:hint="eastAsia"/>
        </w:rPr>
        <w:t>-</w:t>
      </w:r>
      <w:r>
        <w:rPr>
          <w:rStyle w:val="googqs-tidbit-1"/>
        </w:rPr>
        <w:t xml:space="preserve"> </w:t>
      </w:r>
      <w:r>
        <w:rPr>
          <w:rStyle w:val="googqs-tidbit-1"/>
          <w:rFonts w:hint="eastAsia"/>
        </w:rPr>
        <w:t xml:space="preserve">accumulating and organizing information; </w:t>
      </w:r>
      <w:r w:rsidR="00F5684B">
        <w:rPr>
          <w:rStyle w:val="googqs-tidbit-1"/>
        </w:rPr>
        <w:br/>
      </w:r>
      <w:r>
        <w:rPr>
          <w:rStyle w:val="googqs-tidbit-1"/>
          <w:rFonts w:hint="eastAsia"/>
        </w:rPr>
        <w:t>b) expectancy value theory</w:t>
      </w:r>
      <w:r>
        <w:rPr>
          <w:rStyle w:val="googqs-tidbit-1"/>
        </w:rPr>
        <w:t xml:space="preserve"> </w:t>
      </w:r>
      <w:r>
        <w:rPr>
          <w:rStyle w:val="googqs-tidbit-1"/>
          <w:rFonts w:hint="eastAsia"/>
        </w:rPr>
        <w:t>-</w:t>
      </w:r>
      <w:r>
        <w:rPr>
          <w:rStyle w:val="googqs-tidbit-1"/>
        </w:rPr>
        <w:t xml:space="preserve"> </w:t>
      </w:r>
      <w:r>
        <w:rPr>
          <w:rStyle w:val="googqs-tidbit-1"/>
          <w:rFonts w:hint="eastAsia"/>
        </w:rPr>
        <w:t>believe in something; c) theory of reasoned action</w:t>
      </w:r>
      <w:r>
        <w:rPr>
          <w:rStyle w:val="googqs-tidbit-1"/>
        </w:rPr>
        <w:t xml:space="preserve"> </w:t>
      </w:r>
      <w:r>
        <w:rPr>
          <w:rStyle w:val="googqs-tidbit-1"/>
          <w:rFonts w:hint="eastAsia"/>
        </w:rPr>
        <w:t>-</w:t>
      </w:r>
      <w:r>
        <w:rPr>
          <w:rStyle w:val="googqs-tidbit-1"/>
        </w:rPr>
        <w:t xml:space="preserve"> the effect of </w:t>
      </w:r>
      <w:r>
        <w:rPr>
          <w:rStyle w:val="googqs-tidbit-1"/>
          <w:rFonts w:hint="eastAsia"/>
        </w:rPr>
        <w:t>behav</w:t>
      </w:r>
      <w:r>
        <w:rPr>
          <w:rStyle w:val="googqs-tidbit-1"/>
        </w:rPr>
        <w:t>ior</w:t>
      </w:r>
      <w:r>
        <w:rPr>
          <w:rStyle w:val="googqs-tidbit-1"/>
          <w:rFonts w:hint="eastAsia"/>
        </w:rPr>
        <w:t xml:space="preserve"> on people</w:t>
      </w:r>
      <w:r>
        <w:rPr>
          <w:rStyle w:val="googqs-tidbit-1"/>
        </w:rPr>
        <w:t>’</w:t>
      </w:r>
      <w:r>
        <w:rPr>
          <w:rStyle w:val="googqs-tidbit-1"/>
          <w:rFonts w:hint="eastAsia"/>
        </w:rPr>
        <w:t xml:space="preserve">s attitude and </w:t>
      </w:r>
      <w:r>
        <w:rPr>
          <w:rStyle w:val="googqs-tidbit-1"/>
        </w:rPr>
        <w:t>the effect of belief on people’s actions</w:t>
      </w:r>
      <w:r>
        <w:rPr>
          <w:rStyle w:val="googqs-tidbit-1"/>
          <w:rFonts w:hint="eastAsia"/>
        </w:rPr>
        <w:t xml:space="preserve">. </w:t>
      </w:r>
      <w:r w:rsidRPr="003E14D7">
        <w:rPr>
          <w:rStyle w:val="googqs-tidbit-1"/>
        </w:rPr>
        <w:t>Fishbein</w:t>
      </w:r>
      <w:r>
        <w:rPr>
          <w:rStyle w:val="googqs-tidbit-1"/>
          <w:rFonts w:hint="eastAsia"/>
        </w:rPr>
        <w:t xml:space="preserve"> (1972) developed the attitude model as follow</w:t>
      </w:r>
      <w:r>
        <w:rPr>
          <w:rStyle w:val="googqs-tidbit-1"/>
        </w:rPr>
        <w:t>s</w:t>
      </w:r>
      <w:r>
        <w:rPr>
          <w:rStyle w:val="googqs-tidbit-1"/>
          <w:rFonts w:hint="eastAsia"/>
        </w:rPr>
        <w:t xml:space="preserve">: </w:t>
      </w:r>
    </w:p>
    <w:p w:rsidR="00DE1A56" w:rsidRPr="00EC54E9" w:rsidRDefault="00F806C1" w:rsidP="00F806C1">
      <w:r>
        <w:rPr>
          <w:noProof/>
        </w:rPr>
        <mc:AlternateContent>
          <mc:Choice Requires="wps">
            <w:drawing>
              <wp:anchor distT="0" distB="0" distL="114300" distR="114300" simplePos="0" relativeHeight="251658752" behindDoc="0" locked="0" layoutInCell="1" allowOverlap="1" wp14:anchorId="43D908F1" wp14:editId="7838D13A">
                <wp:simplePos x="0" y="0"/>
                <wp:positionH relativeFrom="column">
                  <wp:posOffset>252663</wp:posOffset>
                </wp:positionH>
                <wp:positionV relativeFrom="paragraph">
                  <wp:posOffset>56876</wp:posOffset>
                </wp:positionV>
                <wp:extent cx="283845" cy="192043"/>
                <wp:effectExtent l="0" t="0" r="0" b="0"/>
                <wp:wrapNone/>
                <wp:docPr id="1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920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44" w:rsidRPr="00F716E8" w:rsidRDefault="00537E44" w:rsidP="00F806C1">
                            <w:pPr>
                              <w:autoSpaceDE w:val="0"/>
                              <w:autoSpaceDN w:val="0"/>
                              <w:adjustRightInd w:val="0"/>
                              <w:spacing w:before="0" w:after="0"/>
                              <w:rPr>
                                <w:rFonts w:ascii="Arial" w:hAnsi="Arial" w:cs="Arial"/>
                                <w:color w:val="000000"/>
                                <w:sz w:val="16"/>
                                <w:szCs w:val="16"/>
                              </w:rPr>
                            </w:pPr>
                            <w:r w:rsidRPr="00F716E8">
                              <w:rPr>
                                <w:rFonts w:ascii="Arial" w:hAnsi="Arial" w:cs="Arial"/>
                                <w:color w:val="000000"/>
                                <w:sz w:val="16"/>
                                <w:szCs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08F1" id="_x0000_t202" coordsize="21600,21600" o:spt="202" path="m,l,21600r21600,l21600,xe">
                <v:stroke joinstyle="miter"/>
                <v:path gradientshapeok="t" o:connecttype="rect"/>
              </v:shapetype>
              <v:shape id="Text Box 140" o:spid="_x0000_s1026" type="#_x0000_t202" style="position:absolute;margin-left:19.9pt;margin-top:4.5pt;width:22.35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" filled="f" fillcolor="#bbe0e3" stroked="f">
                <v:textbox>
                  <w:txbxContent>
                    <w:p w:rsidR="00537E44" w:rsidRPr="00F716E8" w:rsidRDefault="00537E44" w:rsidP="00F806C1">
                      <w:pPr>
                        <w:autoSpaceDE w:val="0"/>
                        <w:autoSpaceDN w:val="0"/>
                        <w:adjustRightInd w:val="0"/>
                        <w:spacing w:before="0" w:after="0"/>
                        <w:rPr>
                          <w:rFonts w:ascii="Arial" w:hAnsi="Arial" w:cs="Arial"/>
                          <w:color w:val="000000"/>
                          <w:sz w:val="16"/>
                          <w:szCs w:val="16"/>
                        </w:rPr>
                      </w:pPr>
                      <w:r w:rsidRPr="00F716E8">
                        <w:rPr>
                          <w:rFonts w:ascii="Arial" w:hAnsi="Arial" w:cs="Arial"/>
                          <w:color w:val="000000"/>
                          <w:sz w:val="16"/>
                          <w:szCs w:val="16"/>
                        </w:rPr>
                        <w:t>n</w:t>
                      </w:r>
                    </w:p>
                  </w:txbxContent>
                </v:textbox>
              </v:shape>
            </w:pict>
          </mc:Fallback>
        </mc:AlternateContent>
      </w:r>
      <w:r w:rsidR="00537E4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18.4pt;width:18.1pt;height:16.1pt;z-index:251660288;mso-position-horizontal-relative:text;mso-position-vertical-relative:text">
            <v:imagedata r:id="rId48" o:title=""/>
          </v:shape>
          <o:OLEObject Type="Embed" ProgID="Equation.3" ShapeID="_x0000_s1026" DrawAspect="Content" ObjectID="_1448619237" r:id="rId49"/>
        </w:object>
      </w:r>
    </w:p>
    <w:p w:rsidR="00DE1A56" w:rsidRPr="00EC54E9" w:rsidRDefault="00DE1A56" w:rsidP="00F806C1">
      <w:pPr>
        <w:rPr>
          <w:vertAlign w:val="subscript"/>
        </w:rPr>
      </w:pPr>
      <w:r>
        <w:rPr>
          <w:noProof/>
        </w:rPr>
        <mc:AlternateContent>
          <mc:Choice Requires="wps">
            <w:drawing>
              <wp:anchor distT="0" distB="0" distL="114300" distR="114300" simplePos="0" relativeHeight="251664896" behindDoc="0" locked="0" layoutInCell="1" allowOverlap="1" wp14:anchorId="0DD98EF7" wp14:editId="6E4E470F">
                <wp:simplePos x="0" y="0"/>
                <wp:positionH relativeFrom="column">
                  <wp:posOffset>182661</wp:posOffset>
                </wp:positionH>
                <wp:positionV relativeFrom="paragraph">
                  <wp:posOffset>203792</wp:posOffset>
                </wp:positionV>
                <wp:extent cx="328134" cy="231634"/>
                <wp:effectExtent l="0" t="0" r="0" b="0"/>
                <wp:wrapNone/>
                <wp:docPr id="1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34" cy="2316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44" w:rsidRPr="00F716E8" w:rsidRDefault="00537E44" w:rsidP="00F806C1">
                            <w:pPr>
                              <w:autoSpaceDE w:val="0"/>
                              <w:autoSpaceDN w:val="0"/>
                              <w:adjustRightInd w:val="0"/>
                              <w:spacing w:before="0" w:after="0"/>
                              <w:rPr>
                                <w:rFonts w:ascii="Arial" w:hAnsi="Arial" w:cs="Arial"/>
                                <w:color w:val="000000"/>
                                <w:sz w:val="20"/>
                              </w:rPr>
                            </w:pPr>
                            <w:r w:rsidRPr="00F716E8">
                              <w:rPr>
                                <w:rFonts w:ascii="Arial" w:hAnsi="Arial" w:cs="Arial"/>
                                <w:color w:val="000000"/>
                                <w:sz w:val="20"/>
                              </w:rPr>
                              <w:t>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98EF7" id="Text Box 141" o:spid="_x0000_s1027" type="#_x0000_t202" style="position:absolute;margin-left:14.4pt;margin-top:16.05pt;width:25.85pt;height: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" filled="f" fillcolor="#bbe0e3" stroked="f">
                <v:textbox>
                  <w:txbxContent>
                    <w:p w:rsidR="00537E44" w:rsidRPr="00F716E8" w:rsidRDefault="00537E44" w:rsidP="00F806C1">
                      <w:pPr>
                        <w:autoSpaceDE w:val="0"/>
                        <w:autoSpaceDN w:val="0"/>
                        <w:adjustRightInd w:val="0"/>
                        <w:spacing w:before="0" w:after="0"/>
                        <w:rPr>
                          <w:rFonts w:ascii="Arial" w:hAnsi="Arial" w:cs="Arial"/>
                          <w:color w:val="000000"/>
                          <w:sz w:val="20"/>
                        </w:rPr>
                      </w:pPr>
                      <w:r w:rsidRPr="00F716E8">
                        <w:rPr>
                          <w:rFonts w:ascii="Arial" w:hAnsi="Arial" w:cs="Arial"/>
                          <w:color w:val="000000"/>
                          <w:sz w:val="20"/>
                        </w:rPr>
                        <w:t>i=1</w:t>
                      </w:r>
                    </w:p>
                  </w:txbxContent>
                </v:textbox>
              </v:shape>
            </w:pict>
          </mc:Fallback>
        </mc:AlternateContent>
      </w:r>
      <w:r w:rsidRPr="00EC54E9">
        <w:t>Ao =    b</w:t>
      </w:r>
      <w:r w:rsidRPr="00EC54E9">
        <w:rPr>
          <w:vertAlign w:val="subscript"/>
        </w:rPr>
        <w:t>i</w:t>
      </w:r>
      <w:r w:rsidRPr="00EC54E9">
        <w:t>e</w:t>
      </w:r>
      <w:r w:rsidRPr="00EC54E9">
        <w:rPr>
          <w:vertAlign w:val="subscript"/>
        </w:rPr>
        <w:t>i</w:t>
      </w:r>
    </w:p>
    <w:p w:rsidR="00DE1A56" w:rsidRPr="00EC54E9" w:rsidRDefault="00DE1A56" w:rsidP="00F806C1"/>
    <w:p w:rsidR="00DE1A56" w:rsidRPr="00EC54E9" w:rsidRDefault="00DE1A56" w:rsidP="00DE1A56">
      <w:pPr>
        <w:spacing w:before="0" w:after="0"/>
      </w:pPr>
      <w:r w:rsidRPr="00EC54E9">
        <w:lastRenderedPageBreak/>
        <w:tab/>
        <w:t xml:space="preserve">where, </w:t>
      </w:r>
      <w:r w:rsidRPr="00EC54E9">
        <w:tab/>
      </w:r>
    </w:p>
    <w:p w:rsidR="00DE1A56" w:rsidRPr="00EC54E9" w:rsidRDefault="00DE1A56" w:rsidP="00DE1A56">
      <w:pPr>
        <w:spacing w:before="0" w:after="0"/>
      </w:pPr>
      <w:r>
        <w:tab/>
      </w:r>
      <w:r>
        <w:tab/>
      </w:r>
      <w:r>
        <w:tab/>
        <w:t xml:space="preserve">Ao = </w:t>
      </w:r>
      <w:r w:rsidRPr="00EC54E9">
        <w:t>Attitude toward the object (brand)</w:t>
      </w:r>
    </w:p>
    <w:p w:rsidR="00DE1A56" w:rsidRPr="00EC54E9" w:rsidRDefault="00DE1A56" w:rsidP="00DE1A56">
      <w:pPr>
        <w:spacing w:before="0" w:after="0"/>
      </w:pPr>
      <w:r w:rsidRPr="00EC54E9">
        <w:tab/>
      </w:r>
      <w:r w:rsidRPr="00EC54E9">
        <w:tab/>
      </w:r>
      <w:r w:rsidRPr="00EC54E9">
        <w:tab/>
        <w:t>b</w:t>
      </w:r>
      <w:r w:rsidRPr="00EC54E9">
        <w:rPr>
          <w:vertAlign w:val="subscript"/>
        </w:rPr>
        <w:t>i</w:t>
      </w:r>
      <w:r w:rsidRPr="00EC54E9">
        <w:t xml:space="preserve"> = belief </w:t>
      </w:r>
      <w:r>
        <w:t>on</w:t>
      </w:r>
      <w:r w:rsidRPr="00EC54E9">
        <w:t xml:space="preserve"> the brand’s possession of the attribute </w:t>
      </w:r>
    </w:p>
    <w:p w:rsidR="00DE1A56" w:rsidRPr="00EC54E9" w:rsidRDefault="00DE1A56" w:rsidP="00DE1A56">
      <w:pPr>
        <w:spacing w:before="0" w:after="0"/>
      </w:pPr>
      <w:r w:rsidRPr="00EC54E9">
        <w:tab/>
      </w:r>
      <w:r w:rsidRPr="00EC54E9">
        <w:tab/>
      </w:r>
      <w:r w:rsidRPr="00EC54E9">
        <w:tab/>
        <w:t>e</w:t>
      </w:r>
      <w:r w:rsidRPr="00EC54E9">
        <w:rPr>
          <w:vertAlign w:val="subscript"/>
        </w:rPr>
        <w:t>i</w:t>
      </w:r>
      <w:r w:rsidRPr="00EC54E9">
        <w:t xml:space="preserve"> = evaluation of the attribute as good or bad</w:t>
      </w:r>
    </w:p>
    <w:p w:rsidR="00DE1A56" w:rsidRPr="00EC54E9" w:rsidRDefault="00DE1A56" w:rsidP="00DE1A56">
      <w:pPr>
        <w:spacing w:before="0" w:after="0"/>
      </w:pPr>
      <w:r w:rsidRPr="00EC54E9">
        <w:tab/>
      </w:r>
      <w:r w:rsidRPr="00EC54E9">
        <w:tab/>
      </w:r>
      <w:r w:rsidRPr="00EC54E9">
        <w:tab/>
        <w:t xml:space="preserve">n = a limited number (n) of attributes </w:t>
      </w:r>
      <w:r>
        <w:t>a</w:t>
      </w:r>
      <w:r w:rsidRPr="00EC54E9">
        <w:t xml:space="preserve"> person consider</w:t>
      </w:r>
      <w:r>
        <w:t>s</w:t>
      </w:r>
    </w:p>
    <w:p w:rsidR="00DE1A56" w:rsidRDefault="00DE1A56" w:rsidP="00DE1A56">
      <w:pPr>
        <w:rPr>
          <w:ins w:id="25" w:author="Melissa" w:date="2012-02-16T21:58:00Z"/>
        </w:rPr>
      </w:pPr>
      <w:r w:rsidRPr="001F121C">
        <w:t>Rosenberg and Hovland (1960)</w:t>
      </w:r>
      <w:ins w:id="26" w:author="Melissa" w:date="2012-02-16T21:57:00Z">
        <w:r w:rsidRPr="001F121C" w:rsidDel="003A2BA5">
          <w:t xml:space="preserve"> </w:t>
        </w:r>
      </w:ins>
      <w:r w:rsidRPr="001F121C">
        <w:t>proposed three component view</w:t>
      </w:r>
      <w:r>
        <w:t>s</w:t>
      </w:r>
      <w:r w:rsidRPr="001F121C">
        <w:t xml:space="preserve"> of </w:t>
      </w:r>
      <w:r>
        <w:t xml:space="preserve">the </w:t>
      </w:r>
      <w:r w:rsidRPr="001F121C">
        <w:t>attitude model</w:t>
      </w:r>
      <w:r>
        <w:t xml:space="preserve">: </w:t>
      </w:r>
      <w:r>
        <w:rPr>
          <w:rFonts w:hint="eastAsia"/>
        </w:rPr>
        <w:t xml:space="preserve">a) </w:t>
      </w:r>
      <w:r>
        <w:t xml:space="preserve">the </w:t>
      </w:r>
      <w:r w:rsidRPr="001F121C">
        <w:t>affective</w:t>
      </w:r>
      <w:r>
        <w:rPr>
          <w:rFonts w:hint="eastAsia"/>
        </w:rPr>
        <w:t xml:space="preserve"> </w:t>
      </w:r>
      <w:r>
        <w:t>component</w:t>
      </w:r>
      <w:r>
        <w:rPr>
          <w:rFonts w:hint="eastAsia"/>
        </w:rPr>
        <w:t xml:space="preserve"> </w:t>
      </w:r>
      <w:r>
        <w:t>consists</w:t>
      </w:r>
      <w:r>
        <w:rPr>
          <w:rFonts w:hint="eastAsia"/>
        </w:rPr>
        <w:t xml:space="preserve"> of positive or negative emotions</w:t>
      </w:r>
      <w:r>
        <w:t>,</w:t>
      </w:r>
      <w:r w:rsidRPr="001F121C">
        <w:t xml:space="preserve"> </w:t>
      </w:r>
      <w:r>
        <w:rPr>
          <w:rFonts w:hint="eastAsia"/>
        </w:rPr>
        <w:t xml:space="preserve">b) </w:t>
      </w:r>
      <w:r>
        <w:t xml:space="preserve">the </w:t>
      </w:r>
      <w:r w:rsidRPr="001F121C">
        <w:t>cognitive</w:t>
      </w:r>
      <w:r>
        <w:rPr>
          <w:rFonts w:hint="eastAsia"/>
        </w:rPr>
        <w:t xml:space="preserve"> component consists </w:t>
      </w:r>
      <w:r>
        <w:t xml:space="preserve">of </w:t>
      </w:r>
      <w:r>
        <w:rPr>
          <w:rFonts w:hint="eastAsia"/>
        </w:rPr>
        <w:t xml:space="preserve">individual </w:t>
      </w:r>
      <w:r>
        <w:t>thoughts</w:t>
      </w:r>
      <w:r>
        <w:rPr>
          <w:rFonts w:hint="eastAsia"/>
        </w:rPr>
        <w:t xml:space="preserve"> or </w:t>
      </w:r>
      <w:r>
        <w:t>beliefs</w:t>
      </w:r>
      <w:r>
        <w:rPr>
          <w:rFonts w:hint="eastAsia"/>
        </w:rPr>
        <w:t xml:space="preserve"> toward attitude </w:t>
      </w:r>
      <w:r>
        <w:t xml:space="preserve">objects, </w:t>
      </w:r>
      <w:r w:rsidRPr="001F121C">
        <w:t>and</w:t>
      </w:r>
      <w:r>
        <w:rPr>
          <w:rFonts w:hint="eastAsia"/>
        </w:rPr>
        <w:t xml:space="preserve"> c)</w:t>
      </w:r>
      <w:r w:rsidRPr="001F121C">
        <w:t xml:space="preserve"> </w:t>
      </w:r>
      <w:r>
        <w:t>the behavio</w:t>
      </w:r>
      <w:r w:rsidRPr="001F121C">
        <w:t>ral c</w:t>
      </w:r>
      <w:r>
        <w:t>omponent</w:t>
      </w:r>
      <w:r>
        <w:rPr>
          <w:rFonts w:hint="eastAsia"/>
        </w:rPr>
        <w:t xml:space="preserve"> comprises individual actions or intentions.</w:t>
      </w:r>
    </w:p>
    <w:p w:rsidR="00DE1A56" w:rsidRPr="00B42D13" w:rsidRDefault="00DE1A56" w:rsidP="00DE1A56">
      <w:pPr>
        <w:pStyle w:val="Heading3"/>
      </w:pPr>
      <w:r>
        <w:t>Hypotheses</w:t>
      </w:r>
      <w:r>
        <w:rPr>
          <w:rFonts w:hint="eastAsia"/>
        </w:rPr>
        <w:t xml:space="preserve"> </w:t>
      </w:r>
      <w:r>
        <w:t>development and methodology</w:t>
      </w:r>
    </w:p>
    <w:p w:rsidR="00DE1A56" w:rsidRPr="00877075" w:rsidRDefault="00DE1A56" w:rsidP="00DE1A56">
      <w:pPr>
        <w:rPr>
          <w:bCs/>
          <w:i/>
        </w:rPr>
      </w:pPr>
      <w:r>
        <w:rPr>
          <w:bCs/>
          <w:i/>
          <w:noProof/>
        </w:rPr>
        <mc:AlternateContent>
          <mc:Choice Requires="wpc">
            <w:drawing>
              <wp:inline distT="0" distB="0" distL="0" distR="0" wp14:anchorId="660900C9" wp14:editId="02701C3B">
                <wp:extent cx="5212080" cy="3657600"/>
                <wp:effectExtent l="0" t="0" r="0" b="3810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Oval 122"/>
                        <wps:cNvSpPr>
                          <a:spLocks noChangeArrowheads="1"/>
                        </wps:cNvSpPr>
                        <wps:spPr bwMode="auto">
                          <a:xfrm>
                            <a:off x="542889" y="685800"/>
                            <a:ext cx="1325476" cy="800100"/>
                          </a:xfrm>
                          <a:prstGeom prst="ellipse">
                            <a:avLst/>
                          </a:prstGeom>
                          <a:solidFill>
                            <a:srgbClr val="FFFFFF"/>
                          </a:solidFill>
                          <a:ln w="9525">
                            <a:solidFill>
                              <a:srgbClr val="000000"/>
                            </a:solidFill>
                            <a:round/>
                            <a:headEnd/>
                            <a:tailEnd/>
                          </a:ln>
                        </wps:spPr>
                        <wps:txbx>
                          <w:txbxContent>
                            <w:p w:rsidR="00537E44" w:rsidRPr="00147D97" w:rsidRDefault="00537E44" w:rsidP="00DE1A56">
                              <w:pPr>
                                <w:spacing w:before="0" w:after="0"/>
                                <w:jc w:val="center"/>
                              </w:pPr>
                              <w:r w:rsidRPr="00147D97">
                                <w:rPr>
                                  <w:rFonts w:hint="eastAsia"/>
                                  <w:b/>
                                </w:rPr>
                                <w:t>Student Teacher</w:t>
                              </w:r>
                            </w:p>
                          </w:txbxContent>
                        </wps:txbx>
                        <wps:bodyPr rot="0" vert="horz" wrap="square" lIns="91440" tIns="45720" rIns="91440" bIns="45720" anchor="t" anchorCtr="0" upright="1">
                          <a:noAutofit/>
                        </wps:bodyPr>
                      </wps:wsp>
                      <wps:wsp>
                        <wps:cNvPr id="10" name="Oval 123"/>
                        <wps:cNvSpPr>
                          <a:spLocks noChangeArrowheads="1"/>
                        </wps:cNvSpPr>
                        <wps:spPr bwMode="auto">
                          <a:xfrm>
                            <a:off x="559212" y="2857500"/>
                            <a:ext cx="1257559" cy="685800"/>
                          </a:xfrm>
                          <a:prstGeom prst="ellipse">
                            <a:avLst/>
                          </a:prstGeom>
                          <a:solidFill>
                            <a:srgbClr val="FFFFFF"/>
                          </a:solidFill>
                          <a:ln w="9525">
                            <a:solidFill>
                              <a:srgbClr val="000000"/>
                            </a:solidFill>
                            <a:round/>
                            <a:headEnd/>
                            <a:tailEnd/>
                          </a:ln>
                        </wps:spPr>
                        <wps:txbx>
                          <w:txbxContent>
                            <w:p w:rsidR="00537E44" w:rsidRDefault="00537E44" w:rsidP="00DE1A56">
                              <w:pPr>
                                <w:jc w:val="center"/>
                                <w:rPr>
                                  <w:b/>
                                </w:rPr>
                              </w:pPr>
                              <w:r>
                                <w:rPr>
                                  <w:rFonts w:hint="eastAsia"/>
                                  <w:b/>
                                </w:rPr>
                                <w:t>Attitude</w:t>
                              </w:r>
                            </w:p>
                          </w:txbxContent>
                        </wps:txbx>
                        <wps:bodyPr rot="0" vert="horz" wrap="square" lIns="91440" tIns="45720" rIns="91440" bIns="45720" anchor="t" anchorCtr="0" upright="1">
                          <a:noAutofit/>
                        </wps:bodyPr>
                      </wps:wsp>
                      <wps:wsp>
                        <wps:cNvPr id="11" name="Rectangle 124"/>
                        <wps:cNvSpPr>
                          <a:spLocks noChangeArrowheads="1"/>
                        </wps:cNvSpPr>
                        <wps:spPr bwMode="auto">
                          <a:xfrm>
                            <a:off x="0" y="2628900"/>
                            <a:ext cx="456431" cy="342900"/>
                          </a:xfrm>
                          <a:prstGeom prst="rect">
                            <a:avLst/>
                          </a:prstGeom>
                          <a:solidFill>
                            <a:srgbClr val="FFFFFF"/>
                          </a:solidFill>
                          <a:ln w="9525">
                            <a:solidFill>
                              <a:srgbClr val="000000"/>
                            </a:solidFill>
                            <a:miter lim="800000"/>
                            <a:headEnd/>
                            <a:tailEnd/>
                          </a:ln>
                        </wps:spPr>
                        <wps:txbx>
                          <w:txbxContent>
                            <w:p w:rsidR="00537E44" w:rsidRDefault="00537E44" w:rsidP="00DE1A56">
                              <w:pPr>
                                <w:rPr>
                                  <w:sz w:val="20"/>
                                </w:rPr>
                              </w:pPr>
                              <w:r w:rsidRPr="00D83D64">
                                <w:rPr>
                                  <w:sz w:val="20"/>
                                </w:rPr>
                                <w:t>H</w:t>
                              </w:r>
                              <w:smartTag w:uri="urn:schemas-microsoft-com:office:smarttags" w:element="chmetcnv">
                                <w:smartTagPr>
                                  <w:attr w:name="UnitName" w:val="a"/>
                                  <w:attr w:name="SourceValue" w:val="1"/>
                                  <w:attr w:name="HasSpace" w:val="False"/>
                                  <w:attr w:name="Negative" w:val="False"/>
                                  <w:attr w:name="NumberType" w:val="1"/>
                                  <w:attr w:name="TCSC" w:val="0"/>
                                </w:smartTagPr>
                                <w:r w:rsidRPr="00D83D64">
                                  <w:rPr>
                                    <w:sz w:val="20"/>
                                    <w:vertAlign w:val="subscript"/>
                                  </w:rPr>
                                  <w:t>1</w:t>
                                </w:r>
                                <w:r>
                                  <w:rPr>
                                    <w:sz w:val="20"/>
                                    <w:vertAlign w:val="subscript"/>
                                  </w:rPr>
                                  <w:t>a</w:t>
                                </w:r>
                              </w:smartTag>
                            </w:p>
                          </w:txbxContent>
                        </wps:txbx>
                        <wps:bodyPr rot="0" vert="horz" wrap="square" lIns="91440" tIns="45720" rIns="91440" bIns="45720" anchor="t" anchorCtr="0" upright="1">
                          <a:noAutofit/>
                        </wps:bodyPr>
                      </wps:wsp>
                      <wps:wsp>
                        <wps:cNvPr id="12" name="Rectangle 125"/>
                        <wps:cNvSpPr>
                          <a:spLocks noChangeArrowheads="1"/>
                        </wps:cNvSpPr>
                        <wps:spPr bwMode="auto">
                          <a:xfrm>
                            <a:off x="4256954" y="2628900"/>
                            <a:ext cx="457162" cy="342900"/>
                          </a:xfrm>
                          <a:prstGeom prst="rect">
                            <a:avLst/>
                          </a:prstGeom>
                          <a:solidFill>
                            <a:srgbClr val="FFFFFF"/>
                          </a:solidFill>
                          <a:ln w="9525">
                            <a:solidFill>
                              <a:srgbClr val="000000"/>
                            </a:solidFill>
                            <a:miter lim="800000"/>
                            <a:headEnd/>
                            <a:tailEnd/>
                          </a:ln>
                        </wps:spPr>
                        <wps:txbx>
                          <w:txbxContent>
                            <w:p w:rsidR="00537E44" w:rsidRDefault="00537E44" w:rsidP="00DE1A56">
                              <w:pPr>
                                <w:jc w:val="center"/>
                                <w:rPr>
                                  <w:sz w:val="20"/>
                                </w:rPr>
                              </w:pPr>
                              <w:r w:rsidRPr="00D83D64">
                                <w:rPr>
                                  <w:sz w:val="20"/>
                                </w:rPr>
                                <w:t>H</w:t>
                              </w:r>
                              <w:r>
                                <w:rPr>
                                  <w:sz w:val="20"/>
                                  <w:vertAlign w:val="subscript"/>
                                </w:rPr>
                                <w:t>1b</w:t>
                              </w:r>
                            </w:p>
                          </w:txbxContent>
                        </wps:txbx>
                        <wps:bodyPr rot="0" vert="horz" wrap="square" lIns="91440" tIns="45720" rIns="91440" bIns="45720" anchor="t" anchorCtr="0" upright="1">
                          <a:noAutofit/>
                        </wps:bodyPr>
                      </wps:wsp>
                      <wps:wsp>
                        <wps:cNvPr id="13" name="Line 126"/>
                        <wps:cNvCnPr/>
                        <wps:spPr bwMode="auto">
                          <a:xfrm>
                            <a:off x="1840521" y="3200400"/>
                            <a:ext cx="1028979" cy="0"/>
                          </a:xfrm>
                          <a:prstGeom prst="line">
                            <a:avLst/>
                          </a:prstGeom>
                          <a:noFill/>
                          <a:ln w="2857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Oval 128"/>
                        <wps:cNvSpPr>
                          <a:spLocks noChangeArrowheads="1"/>
                        </wps:cNvSpPr>
                        <wps:spPr bwMode="auto">
                          <a:xfrm>
                            <a:off x="564037" y="1485900"/>
                            <a:ext cx="1302107" cy="685800"/>
                          </a:xfrm>
                          <a:prstGeom prst="ellipse">
                            <a:avLst/>
                          </a:prstGeom>
                          <a:solidFill>
                            <a:srgbClr val="FFFFFF"/>
                          </a:solidFill>
                          <a:ln w="9525">
                            <a:solidFill>
                              <a:srgbClr val="000000"/>
                            </a:solidFill>
                            <a:round/>
                            <a:headEnd/>
                            <a:tailEnd/>
                          </a:ln>
                        </wps:spPr>
                        <wps:txbx>
                          <w:txbxContent>
                            <w:p w:rsidR="00537E44" w:rsidRPr="009E7CDA" w:rsidRDefault="00537E44" w:rsidP="00DE1A56">
                              <w:pPr>
                                <w:spacing w:before="0" w:after="0"/>
                                <w:jc w:val="center"/>
                                <w:rPr>
                                  <w:b/>
                                </w:rPr>
                              </w:pPr>
                              <w:r w:rsidRPr="009E7CDA">
                                <w:rPr>
                                  <w:rFonts w:hint="eastAsia"/>
                                  <w:b/>
                                </w:rPr>
                                <w:t>Learning Styles</w:t>
                              </w:r>
                            </w:p>
                          </w:txbxContent>
                        </wps:txbx>
                        <wps:bodyPr rot="0" vert="horz" wrap="square" lIns="91440" tIns="45720" rIns="91440" bIns="45720" anchor="t" anchorCtr="0" upright="1">
                          <a:noAutofit/>
                        </wps:bodyPr>
                      </wps:wsp>
                      <wps:wsp>
                        <wps:cNvPr id="15" name="Oval 129"/>
                        <wps:cNvSpPr>
                          <a:spLocks noChangeArrowheads="1"/>
                        </wps:cNvSpPr>
                        <wps:spPr bwMode="auto">
                          <a:xfrm>
                            <a:off x="559212" y="2171700"/>
                            <a:ext cx="1302837" cy="685800"/>
                          </a:xfrm>
                          <a:prstGeom prst="ellipse">
                            <a:avLst/>
                          </a:prstGeom>
                          <a:solidFill>
                            <a:srgbClr val="FFFFFF"/>
                          </a:solidFill>
                          <a:ln w="9525">
                            <a:solidFill>
                              <a:srgbClr val="000000"/>
                            </a:solidFill>
                            <a:round/>
                            <a:headEnd/>
                            <a:tailEnd/>
                          </a:ln>
                        </wps:spPr>
                        <wps:txbx>
                          <w:txbxContent>
                            <w:p w:rsidR="00537E44" w:rsidRPr="009E7CDA" w:rsidRDefault="00537E44" w:rsidP="00DE1A56">
                              <w:pPr>
                                <w:spacing w:before="0" w:after="0"/>
                                <w:rPr>
                                  <w:b/>
                                </w:rPr>
                              </w:pPr>
                              <w:r w:rsidRPr="009E7CDA">
                                <w:rPr>
                                  <w:rFonts w:hint="eastAsia"/>
                                  <w:b/>
                                </w:rPr>
                                <w:t>E-Learning</w:t>
                              </w:r>
                            </w:p>
                          </w:txbxContent>
                        </wps:txbx>
                        <wps:bodyPr rot="0" vert="horz" wrap="square" lIns="91440" tIns="45720" rIns="91440" bIns="45720" anchor="t" anchorCtr="0" upright="1">
                          <a:noAutofit/>
                        </wps:bodyPr>
                      </wps:wsp>
                      <wps:wsp>
                        <wps:cNvPr id="16" name="Line 130"/>
                        <wps:cNvCnPr/>
                        <wps:spPr bwMode="auto">
                          <a:xfrm>
                            <a:off x="545845" y="800100"/>
                            <a:ext cx="2191" cy="285750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Oval 131"/>
                        <wps:cNvSpPr>
                          <a:spLocks noChangeArrowheads="1"/>
                        </wps:cNvSpPr>
                        <wps:spPr bwMode="auto">
                          <a:xfrm>
                            <a:off x="2857625" y="1485900"/>
                            <a:ext cx="1302107" cy="685800"/>
                          </a:xfrm>
                          <a:prstGeom prst="ellipse">
                            <a:avLst/>
                          </a:prstGeom>
                          <a:solidFill>
                            <a:srgbClr val="FFFFFF"/>
                          </a:solidFill>
                          <a:ln w="9525">
                            <a:solidFill>
                              <a:srgbClr val="000000"/>
                            </a:solidFill>
                            <a:round/>
                            <a:headEnd/>
                            <a:tailEnd/>
                          </a:ln>
                        </wps:spPr>
                        <wps:txbx>
                          <w:txbxContent>
                            <w:p w:rsidR="00537E44" w:rsidRPr="009E7CDA" w:rsidRDefault="00537E44" w:rsidP="00DE1A56">
                              <w:pPr>
                                <w:spacing w:before="0" w:after="0"/>
                                <w:jc w:val="center"/>
                                <w:rPr>
                                  <w:b/>
                                </w:rPr>
                              </w:pPr>
                              <w:r w:rsidRPr="009E7CDA">
                                <w:rPr>
                                  <w:rFonts w:hint="eastAsia"/>
                                  <w:b/>
                                </w:rPr>
                                <w:t>Learning Styles</w:t>
                              </w:r>
                            </w:p>
                          </w:txbxContent>
                        </wps:txbx>
                        <wps:bodyPr rot="0" vert="horz" wrap="square" lIns="91440" tIns="45720" rIns="91440" bIns="45720" anchor="t" anchorCtr="0" upright="1">
                          <a:noAutofit/>
                        </wps:bodyPr>
                      </wps:wsp>
                      <wps:wsp>
                        <wps:cNvPr id="97" name="Oval 132"/>
                        <wps:cNvSpPr>
                          <a:spLocks noChangeArrowheads="1"/>
                        </wps:cNvSpPr>
                        <wps:spPr bwMode="auto">
                          <a:xfrm>
                            <a:off x="2845750" y="2171700"/>
                            <a:ext cx="1302107" cy="685800"/>
                          </a:xfrm>
                          <a:prstGeom prst="ellipse">
                            <a:avLst/>
                          </a:prstGeom>
                          <a:solidFill>
                            <a:srgbClr val="FFFFFF"/>
                          </a:solidFill>
                          <a:ln w="9525">
                            <a:solidFill>
                              <a:srgbClr val="000000"/>
                            </a:solidFill>
                            <a:round/>
                            <a:headEnd/>
                            <a:tailEnd/>
                          </a:ln>
                        </wps:spPr>
                        <wps:txbx>
                          <w:txbxContent>
                            <w:p w:rsidR="00537E44" w:rsidRPr="009E7CDA" w:rsidRDefault="00537E44" w:rsidP="00DE1A56">
                              <w:pPr>
                                <w:spacing w:before="0" w:after="0"/>
                                <w:rPr>
                                  <w:b/>
                                </w:rPr>
                              </w:pPr>
                              <w:r w:rsidRPr="009E7CDA">
                                <w:rPr>
                                  <w:rFonts w:hint="eastAsia"/>
                                  <w:b/>
                                </w:rPr>
                                <w:t>E-Learning</w:t>
                              </w:r>
                            </w:p>
                          </w:txbxContent>
                        </wps:txbx>
                        <wps:bodyPr rot="0" vert="horz" wrap="square" lIns="91440" tIns="45720" rIns="91440" bIns="45720" anchor="t" anchorCtr="0" upright="1">
                          <a:noAutofit/>
                        </wps:bodyPr>
                      </wps:wsp>
                      <wps:wsp>
                        <wps:cNvPr id="98" name="Oval 133"/>
                        <wps:cNvSpPr>
                          <a:spLocks noChangeArrowheads="1"/>
                        </wps:cNvSpPr>
                        <wps:spPr bwMode="auto">
                          <a:xfrm>
                            <a:off x="2900300" y="2857500"/>
                            <a:ext cx="1257559" cy="685800"/>
                          </a:xfrm>
                          <a:prstGeom prst="ellipse">
                            <a:avLst/>
                          </a:prstGeom>
                          <a:solidFill>
                            <a:srgbClr val="FFFFFF"/>
                          </a:solidFill>
                          <a:ln w="9525">
                            <a:solidFill>
                              <a:srgbClr val="000000"/>
                            </a:solidFill>
                            <a:round/>
                            <a:headEnd/>
                            <a:tailEnd/>
                          </a:ln>
                        </wps:spPr>
                        <wps:txbx>
                          <w:txbxContent>
                            <w:p w:rsidR="00537E44" w:rsidRDefault="00537E44" w:rsidP="00DE1A56">
                              <w:pPr>
                                <w:jc w:val="center"/>
                                <w:rPr>
                                  <w:b/>
                                </w:rPr>
                              </w:pPr>
                              <w:r>
                                <w:rPr>
                                  <w:rFonts w:hint="eastAsia"/>
                                  <w:b/>
                                </w:rPr>
                                <w:t>Attitude</w:t>
                              </w:r>
                            </w:p>
                          </w:txbxContent>
                        </wps:txbx>
                        <wps:bodyPr rot="0" vert="horz" wrap="square" lIns="91440" tIns="45720" rIns="91440" bIns="45720" anchor="t" anchorCtr="0" upright="1">
                          <a:noAutofit/>
                        </wps:bodyPr>
                      </wps:wsp>
                      <wps:wsp>
                        <wps:cNvPr id="99" name="Line 134"/>
                        <wps:cNvCnPr/>
                        <wps:spPr bwMode="auto">
                          <a:xfrm>
                            <a:off x="4160462" y="685800"/>
                            <a:ext cx="1461" cy="297180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 name="Oval 135"/>
                        <wps:cNvSpPr>
                          <a:spLocks noChangeArrowheads="1"/>
                        </wps:cNvSpPr>
                        <wps:spPr bwMode="auto">
                          <a:xfrm>
                            <a:off x="2788978" y="685800"/>
                            <a:ext cx="1371485" cy="800100"/>
                          </a:xfrm>
                          <a:prstGeom prst="ellipse">
                            <a:avLst/>
                          </a:prstGeom>
                          <a:solidFill>
                            <a:srgbClr val="FFFFFF"/>
                          </a:solidFill>
                          <a:ln w="9525">
                            <a:solidFill>
                              <a:srgbClr val="000000"/>
                            </a:solidFill>
                            <a:round/>
                            <a:headEnd/>
                            <a:tailEnd/>
                          </a:ln>
                        </wps:spPr>
                        <wps:txbx>
                          <w:txbxContent>
                            <w:p w:rsidR="00537E44" w:rsidRPr="00147D97" w:rsidRDefault="00537E44" w:rsidP="00DE1A56">
                              <w:pPr>
                                <w:spacing w:before="0" w:after="0"/>
                                <w:jc w:val="center"/>
                              </w:pPr>
                              <w:r>
                                <w:rPr>
                                  <w:rFonts w:hint="eastAsia"/>
                                  <w:b/>
                                </w:rPr>
                                <w:t>Non-</w:t>
                              </w:r>
                              <w:r w:rsidRPr="00147D97">
                                <w:rPr>
                                  <w:rFonts w:hint="eastAsia"/>
                                  <w:b/>
                                </w:rPr>
                                <w:t>Student Teacher</w:t>
                              </w:r>
                            </w:p>
                          </w:txbxContent>
                        </wps:txbx>
                        <wps:bodyPr rot="0" vert="horz" wrap="square" lIns="91440" tIns="45720" rIns="91440" bIns="45720" anchor="t" anchorCtr="0" upright="1">
                          <a:noAutofit/>
                        </wps:bodyPr>
                      </wps:wsp>
                      <wps:wsp>
                        <wps:cNvPr id="101" name="Oval 136"/>
                        <wps:cNvSpPr>
                          <a:spLocks noChangeArrowheads="1"/>
                        </wps:cNvSpPr>
                        <wps:spPr bwMode="auto">
                          <a:xfrm>
                            <a:off x="1112837" y="0"/>
                            <a:ext cx="2469111" cy="800100"/>
                          </a:xfrm>
                          <a:prstGeom prst="ellipse">
                            <a:avLst/>
                          </a:prstGeom>
                          <a:solidFill>
                            <a:srgbClr val="FFFFFF"/>
                          </a:solidFill>
                          <a:ln w="9525">
                            <a:solidFill>
                              <a:srgbClr val="000000"/>
                            </a:solidFill>
                            <a:round/>
                            <a:headEnd/>
                            <a:tailEnd/>
                          </a:ln>
                        </wps:spPr>
                        <wps:txbx>
                          <w:txbxContent>
                            <w:p w:rsidR="00537E44" w:rsidRDefault="00537E44" w:rsidP="00DE1A56">
                              <w:pPr>
                                <w:spacing w:before="0" w:after="0"/>
                                <w:ind w:leftChars="-300" w:left="-660" w:rightChars="-230" w:right="-506"/>
                                <w:jc w:val="center"/>
                              </w:pPr>
                              <w:r w:rsidRPr="00AD7B1D">
                                <w:rPr>
                                  <w:rFonts w:hint="eastAsia"/>
                                  <w:b/>
                                </w:rPr>
                                <w:t xml:space="preserve">Background </w:t>
                              </w:r>
                              <w:r w:rsidRPr="00AD7B1D">
                                <w:rPr>
                                  <w:b/>
                                </w:rPr>
                                <w:t>Demographic Characteristics</w:t>
                              </w:r>
                              <w:r>
                                <w:rPr>
                                  <w:rFonts w:hint="eastAsia"/>
                                  <w:b/>
                                </w:rPr>
                                <w:t xml:space="preserve"> (APP)</w:t>
                              </w:r>
                            </w:p>
                          </w:txbxContent>
                        </wps:txbx>
                        <wps:bodyPr rot="0" vert="horz" wrap="square" lIns="91440" tIns="45720" rIns="91440" bIns="45720" anchor="t" anchorCtr="0" upright="1">
                          <a:noAutofit/>
                        </wps:bodyPr>
                      </wps:wsp>
                      <wps:wsp>
                        <wps:cNvPr id="102" name="Line 137"/>
                        <wps:cNvCnPr/>
                        <wps:spPr bwMode="auto">
                          <a:xfrm flipH="1">
                            <a:off x="1038633" y="480950"/>
                            <a:ext cx="386406"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38"/>
                        <wps:cNvCnPr/>
                        <wps:spPr bwMode="auto">
                          <a:xfrm>
                            <a:off x="3396343" y="457200"/>
                            <a:ext cx="366333" cy="27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60900C9" id="Canvas 105" o:spid="_x0000_s1028" editas="canvas" style="width:410.4pt;height:4in;mso-position-horizontal-relative:char;mso-position-vertical-relative:line" coordsize="5212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">
                <v:shape id="_x0000_s1029" type="#_x0000_t75" style="position:absolute;width:52120;height:36576;visibility:visible;mso-wrap-style:square">
                  <v:fill o:detectmouseclick="t"/>
                  <v:path o:connecttype="none"/>
                </v:shape>
                <v:oval id="Oval 122" o:spid="_x0000_s1030" style="position:absolute;left:5428;top:6858;width:1325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537E44" w:rsidRPr="00147D97" w:rsidRDefault="00537E44" w:rsidP="00DE1A56">
                        <w:pPr>
                          <w:spacing w:before="0" w:after="0"/>
                          <w:jc w:val="center"/>
                        </w:pPr>
                        <w:r w:rsidRPr="00147D97">
                          <w:rPr>
                            <w:rFonts w:hint="eastAsia"/>
                            <w:b/>
                          </w:rPr>
                          <w:t>Student Teacher</w:t>
                        </w:r>
                      </w:p>
                    </w:txbxContent>
                  </v:textbox>
                </v:oval>
                <v:oval id="Oval 123" o:spid="_x0000_s1031" style="position:absolute;left:5592;top:28575;width:12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537E44" w:rsidRDefault="00537E44" w:rsidP="00DE1A56">
                        <w:pPr>
                          <w:jc w:val="center"/>
                          <w:rPr>
                            <w:b/>
                          </w:rPr>
                        </w:pPr>
                        <w:r>
                          <w:rPr>
                            <w:rFonts w:hint="eastAsia"/>
                            <w:b/>
                          </w:rPr>
                          <w:t>Attitude</w:t>
                        </w:r>
                      </w:p>
                    </w:txbxContent>
                  </v:textbox>
                </v:oval>
                <v:rect id="Rectangle 124" o:spid="_x0000_s1032" style="position:absolute;top:26289;width:45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37E44" w:rsidRDefault="00537E44" w:rsidP="00DE1A56">
                        <w:pPr>
                          <w:rPr>
                            <w:sz w:val="20"/>
                          </w:rPr>
                        </w:pPr>
                        <w:r w:rsidRPr="00D83D64">
                          <w:rPr>
                            <w:sz w:val="20"/>
                          </w:rPr>
                          <w:t>H</w:t>
                        </w:r>
                        <w:smartTag w:uri="urn:schemas-microsoft-com:office:smarttags" w:element="chmetcnv">
                          <w:smartTagPr>
                            <w:attr w:name="UnitName" w:val="a"/>
                            <w:attr w:name="SourceValue" w:val="1"/>
                            <w:attr w:name="HasSpace" w:val="False"/>
                            <w:attr w:name="Negative" w:val="False"/>
                            <w:attr w:name="NumberType" w:val="1"/>
                            <w:attr w:name="TCSC" w:val="0"/>
                          </w:smartTagPr>
                          <w:r w:rsidRPr="00D83D64">
                            <w:rPr>
                              <w:sz w:val="20"/>
                              <w:vertAlign w:val="subscript"/>
                            </w:rPr>
                            <w:t>1</w:t>
                          </w:r>
                          <w:r>
                            <w:rPr>
                              <w:sz w:val="20"/>
                              <w:vertAlign w:val="subscript"/>
                            </w:rPr>
                            <w:t>a</w:t>
                          </w:r>
                        </w:smartTag>
                      </w:p>
                    </w:txbxContent>
                  </v:textbox>
                </v:rect>
                <v:rect id="Rectangle 125" o:spid="_x0000_s1033" style="position:absolute;left:42569;top:2628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37E44" w:rsidRDefault="00537E44" w:rsidP="00DE1A56">
                        <w:pPr>
                          <w:jc w:val="center"/>
                          <w:rPr>
                            <w:sz w:val="20"/>
                          </w:rPr>
                        </w:pPr>
                        <w:r w:rsidRPr="00D83D64">
                          <w:rPr>
                            <w:sz w:val="20"/>
                          </w:rPr>
                          <w:t>H</w:t>
                        </w:r>
                        <w:r>
                          <w:rPr>
                            <w:sz w:val="20"/>
                            <w:vertAlign w:val="subscript"/>
                          </w:rPr>
                          <w:t>1b</w:t>
                        </w:r>
                      </w:p>
                    </w:txbxContent>
                  </v:textbox>
                </v:rect>
                <v:line id="Line 126" o:spid="_x0000_s1034" style="position:absolute;visibility:visible;mso-wrap-style:square" from="18405,32004" to="28695,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yG8EAAADbAAAADwAAAGRycy9kb3ducmV2LnhtbERP32vCMBB+H+x/CCf4tqZOkNE1ihQK&#10;ZUyYOvZ8NGdT1ly6Jmvrf78Iwt7u4/t5+W62nRhp8K1jBaskBUFcO91yo+DzXD69gPABWWPnmBRc&#10;ycNu+/iQY6bdxEcaT6ERMYR9hgpMCH0mpa8NWfSJ64kjd3GDxRDh0Eg94BTDbSef03QjLbYcGwz2&#10;VBiqv0+/VsF7+uYOq6Iqm9HX+HPhqTRfH0otF/P+FUSgOfyL7+5Kx/lruP0SD5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HIbwQAAANsAAAAPAAAAAAAAAAAAAAAA&#10;AKECAABkcnMvZG93bnJldi54bWxQSwUGAAAAAAQABAD5AAAAjwMAAAAA&#10;" strokeweight="2.25pt">
                  <v:stroke dashstyle="1 1" startarrow="block" endarrow="block" endcap="round"/>
                </v:line>
                <v:oval id="Oval 128" o:spid="_x0000_s1035" style="position:absolute;left:5640;top:14859;width:130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537E44" w:rsidRPr="009E7CDA" w:rsidRDefault="00537E44" w:rsidP="00DE1A56">
                        <w:pPr>
                          <w:spacing w:before="0" w:after="0"/>
                          <w:jc w:val="center"/>
                          <w:rPr>
                            <w:b/>
                          </w:rPr>
                        </w:pPr>
                        <w:r w:rsidRPr="009E7CDA">
                          <w:rPr>
                            <w:rFonts w:hint="eastAsia"/>
                            <w:b/>
                          </w:rPr>
                          <w:t>Learning Styles</w:t>
                        </w:r>
                      </w:p>
                    </w:txbxContent>
                  </v:textbox>
                </v:oval>
                <v:oval id="Oval 129" o:spid="_x0000_s1036" style="position:absolute;left:5592;top:21717;width:130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537E44" w:rsidRPr="009E7CDA" w:rsidRDefault="00537E44" w:rsidP="00DE1A56">
                        <w:pPr>
                          <w:spacing w:before="0" w:after="0"/>
                          <w:rPr>
                            <w:b/>
                          </w:rPr>
                        </w:pPr>
                        <w:r w:rsidRPr="009E7CDA">
                          <w:rPr>
                            <w:rFonts w:hint="eastAsia"/>
                            <w:b/>
                          </w:rPr>
                          <w:t>E-Learning</w:t>
                        </w:r>
                      </w:p>
                    </w:txbxContent>
                  </v:textbox>
                </v:oval>
                <v:line id="Line 130" o:spid="_x0000_s1037" style="position:absolute;visibility:visible;mso-wrap-style:square" from="5458,8001" to="548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b+r4AAADbAAAADwAAAGRycy9kb3ducmV2LnhtbESPzQrCMBCE74LvEFbwpqkeRKtRiigI&#10;nvy7r83aFptNbWKtb28EwdsuMzvf7GLVmlI0VLvCsoLRMAJBnFpdcKbgfNoOpiCcR9ZYWiYFb3Kw&#10;WnY7C4y1ffGBmqPPRAhhF6OC3PsqltKlORl0Q1sRB+1ma4M+rHUmdY2vEG5KOY6iiTRYcCDkWNE6&#10;p/R+fJrA9XJ/Od2Kzc7Ntvvrg5okYalUv9cmcxCeWv83/653OtSfwPeXMI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Mtv6vgAAANsAAAAPAAAAAAAAAAAAAAAAAKEC&#10;AABkcnMvZG93bnJldi54bWxQSwUGAAAAAAQABAD5AAAAjAMAAAAA&#10;" strokeweight="2.25pt">
                  <v:stroke dashstyle="1 1" endarrow="block" endcap="round"/>
                </v:line>
                <v:oval id="Oval 131" o:spid="_x0000_s1038" style="position:absolute;left:28576;top:14859;width:130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537E44" w:rsidRPr="009E7CDA" w:rsidRDefault="00537E44" w:rsidP="00DE1A56">
                        <w:pPr>
                          <w:spacing w:before="0" w:after="0"/>
                          <w:jc w:val="center"/>
                          <w:rPr>
                            <w:b/>
                          </w:rPr>
                        </w:pPr>
                        <w:r w:rsidRPr="009E7CDA">
                          <w:rPr>
                            <w:rFonts w:hint="eastAsia"/>
                            <w:b/>
                          </w:rPr>
                          <w:t>Learning Styles</w:t>
                        </w:r>
                      </w:p>
                    </w:txbxContent>
                  </v:textbox>
                </v:oval>
                <v:oval id="Oval 132" o:spid="_x0000_s1039" style="position:absolute;left:28457;top:21717;width:1302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textbox>
                    <w:txbxContent>
                      <w:p w:rsidR="00537E44" w:rsidRPr="009E7CDA" w:rsidRDefault="00537E44" w:rsidP="00DE1A56">
                        <w:pPr>
                          <w:spacing w:before="0" w:after="0"/>
                          <w:rPr>
                            <w:b/>
                          </w:rPr>
                        </w:pPr>
                        <w:r w:rsidRPr="009E7CDA">
                          <w:rPr>
                            <w:rFonts w:hint="eastAsia"/>
                            <w:b/>
                          </w:rPr>
                          <w:t>E-Learning</w:t>
                        </w:r>
                      </w:p>
                    </w:txbxContent>
                  </v:textbox>
                </v:oval>
                <v:oval id="Oval 133" o:spid="_x0000_s1040" style="position:absolute;left:29003;top:28575;width:1257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textbox>
                    <w:txbxContent>
                      <w:p w:rsidR="00537E44" w:rsidRDefault="00537E44" w:rsidP="00DE1A56">
                        <w:pPr>
                          <w:jc w:val="center"/>
                          <w:rPr>
                            <w:b/>
                          </w:rPr>
                        </w:pPr>
                        <w:r>
                          <w:rPr>
                            <w:rFonts w:hint="eastAsia"/>
                            <w:b/>
                          </w:rPr>
                          <w:t>Attitude</w:t>
                        </w:r>
                      </w:p>
                    </w:txbxContent>
                  </v:textbox>
                </v:oval>
                <v:line id="Line 134" o:spid="_x0000_s1041" style="position:absolute;visibility:visible;mso-wrap-style:square" from="41604,6858" to="416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5M0sEAAADbAAAADwAAAGRycy9kb3ducmV2LnhtbESPzWqDQBSF94G8w3AD3SVjuijVZhQJ&#10;EQRXSdr9rXOjUueOcaZq374TKHR5OD8f55AtphcTja6zrGC/i0AQ11Z33Ch4vxbbVxDOI2vsLZOC&#10;H3KQpevVARNtZz7TdPGNCCPsElTQej8kUrq6JYNuZwfi4N3saNAHOTZSjziHcdPL5yh6kQY7DoQW&#10;Bzq2VH9dvk3gell9XG/dqXRxUX3eacpzlko9bZb8DYSnxf+H/9qlVhDH8PgSfoB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fkzSwQAAANsAAAAPAAAAAAAAAAAAAAAA&#10;AKECAABkcnMvZG93bnJldi54bWxQSwUGAAAAAAQABAD5AAAAjwMAAAAA&#10;" strokeweight="2.25pt">
                  <v:stroke dashstyle="1 1" endarrow="block" endcap="round"/>
                </v:line>
                <v:oval id="Oval 135" o:spid="_x0000_s1042" style="position:absolute;left:27889;top:6858;width:1371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textbox>
                    <w:txbxContent>
                      <w:p w:rsidR="00537E44" w:rsidRPr="00147D97" w:rsidRDefault="00537E44" w:rsidP="00DE1A56">
                        <w:pPr>
                          <w:spacing w:before="0" w:after="0"/>
                          <w:jc w:val="center"/>
                        </w:pPr>
                        <w:r>
                          <w:rPr>
                            <w:rFonts w:hint="eastAsia"/>
                            <w:b/>
                          </w:rPr>
                          <w:t>Non-</w:t>
                        </w:r>
                        <w:r w:rsidRPr="00147D97">
                          <w:rPr>
                            <w:rFonts w:hint="eastAsia"/>
                            <w:b/>
                          </w:rPr>
                          <w:t>Student Teacher</w:t>
                        </w:r>
                      </w:p>
                    </w:txbxContent>
                  </v:textbox>
                </v:oval>
                <v:oval id="Oval 136" o:spid="_x0000_s1043" style="position:absolute;left:11128;width:2469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textbox>
                    <w:txbxContent>
                      <w:p w:rsidR="00537E44" w:rsidRDefault="00537E44" w:rsidP="00DE1A56">
                        <w:pPr>
                          <w:spacing w:before="0" w:after="0"/>
                          <w:ind w:leftChars="-300" w:left="-660" w:rightChars="-230" w:right="-506"/>
                          <w:jc w:val="center"/>
                        </w:pPr>
                        <w:r w:rsidRPr="00AD7B1D">
                          <w:rPr>
                            <w:rFonts w:hint="eastAsia"/>
                            <w:b/>
                          </w:rPr>
                          <w:t xml:space="preserve">Background </w:t>
                        </w:r>
                        <w:r w:rsidRPr="00AD7B1D">
                          <w:rPr>
                            <w:b/>
                          </w:rPr>
                          <w:t>Demographic Characteristics</w:t>
                        </w:r>
                        <w:r>
                          <w:rPr>
                            <w:rFonts w:hint="eastAsia"/>
                            <w:b/>
                          </w:rPr>
                          <w:t xml:space="preserve"> (APP)</w:t>
                        </w:r>
                      </w:p>
                    </w:txbxContent>
                  </v:textbox>
                </v:oval>
                <v:line id="Line 137" o:spid="_x0000_s1044" style="position:absolute;flip:x;visibility:visible;mso-wrap-style:square" from="10386,4809" to="14250,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138" o:spid="_x0000_s1045" style="position:absolute;visibility:visible;mso-wrap-style:square" from="33963,4572" to="37626,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DE1A56" w:rsidRDefault="00DE1A56" w:rsidP="00DE1A56">
      <w:pPr>
        <w:pStyle w:val="Heading5"/>
      </w:pPr>
      <w:r>
        <w:rPr>
          <w:i/>
        </w:rPr>
        <w:t xml:space="preserve">Fig. </w:t>
      </w:r>
      <w:r>
        <w:rPr>
          <w:rFonts w:hint="eastAsia"/>
          <w:i/>
        </w:rPr>
        <w:t>3</w:t>
      </w:r>
      <w:r>
        <w:rPr>
          <w:i/>
        </w:rPr>
        <w:t>:</w:t>
      </w:r>
      <w:r>
        <w:rPr>
          <w:rFonts w:hint="eastAsia"/>
        </w:rPr>
        <w:t xml:space="preserve"> </w:t>
      </w:r>
      <w:r w:rsidRPr="009A6557">
        <w:t xml:space="preserve">Hypothesized model </w:t>
      </w:r>
      <w:r>
        <w:t>of</w:t>
      </w:r>
      <w:r w:rsidRPr="009A6557">
        <w:rPr>
          <w:rFonts w:hint="eastAsia"/>
        </w:rPr>
        <w:t xml:space="preserve"> student and non</w:t>
      </w:r>
      <w:r>
        <w:rPr>
          <w:rFonts w:hint="eastAsia"/>
        </w:rPr>
        <w:t>-</w:t>
      </w:r>
      <w:r w:rsidRPr="009A6557">
        <w:rPr>
          <w:rFonts w:hint="eastAsia"/>
        </w:rPr>
        <w:t>student teacher, background characteristics, learning styles, e-learning</w:t>
      </w:r>
      <w:r>
        <w:t>,</w:t>
      </w:r>
      <w:r w:rsidRPr="009A6557">
        <w:rPr>
          <w:rFonts w:hint="eastAsia"/>
        </w:rPr>
        <w:t xml:space="preserve"> and attitude</w:t>
      </w:r>
    </w:p>
    <w:p w:rsidR="00DE1A56" w:rsidRDefault="00DE1A56" w:rsidP="003C373C">
      <w:pPr>
        <w:pStyle w:val="Heading3"/>
      </w:pPr>
      <w:r>
        <w:rPr>
          <w:rFonts w:hint="eastAsia"/>
        </w:rPr>
        <w:t xml:space="preserve">Research question and </w:t>
      </w:r>
      <w:r>
        <w:t>h</w:t>
      </w:r>
      <w:r w:rsidRPr="00BB3E2F">
        <w:t>ypotheses</w:t>
      </w:r>
    </w:p>
    <w:p w:rsidR="00DE1A56" w:rsidRPr="00316A95" w:rsidRDefault="00DE1A56" w:rsidP="00DE1A56">
      <w:pPr>
        <w:rPr>
          <w:color w:val="000000"/>
        </w:rPr>
      </w:pPr>
      <w:r>
        <w:rPr>
          <w:rFonts w:hint="eastAsia"/>
          <w:color w:val="000000"/>
        </w:rPr>
        <w:t>Are there any difference</w:t>
      </w:r>
      <w:r>
        <w:rPr>
          <w:color w:val="000000"/>
        </w:rPr>
        <w:t>s</w:t>
      </w:r>
      <w:r>
        <w:rPr>
          <w:rFonts w:hint="eastAsia"/>
          <w:color w:val="000000"/>
        </w:rPr>
        <w:t xml:space="preserve"> in undergraduate </w:t>
      </w:r>
      <w:r>
        <w:rPr>
          <w:color w:val="000000"/>
        </w:rPr>
        <w:t>student</w:t>
      </w:r>
      <w:r>
        <w:rPr>
          <w:rFonts w:hint="eastAsia"/>
          <w:color w:val="000000"/>
        </w:rPr>
        <w:t xml:space="preserve"> background </w:t>
      </w:r>
      <w:r>
        <w:rPr>
          <w:rFonts w:hint="eastAsia"/>
        </w:rPr>
        <w:t>demographic</w:t>
      </w:r>
      <w:r w:rsidRPr="00BC3C66">
        <w:rPr>
          <w:color w:val="000000"/>
        </w:rPr>
        <w:t xml:space="preserve"> characteristic</w:t>
      </w:r>
      <w:r>
        <w:rPr>
          <w:color w:val="000000"/>
        </w:rPr>
        <w:t>s</w:t>
      </w:r>
      <w:r>
        <w:rPr>
          <w:rFonts w:hint="eastAsia"/>
          <w:color w:val="000000"/>
        </w:rPr>
        <w:t xml:space="preserve">, learning styles, e-learning, and </w:t>
      </w:r>
      <w:r>
        <w:rPr>
          <w:color w:val="000000"/>
        </w:rPr>
        <w:t>attitude</w:t>
      </w:r>
      <w:r>
        <w:rPr>
          <w:rFonts w:hint="eastAsia"/>
          <w:color w:val="000000"/>
        </w:rPr>
        <w:t xml:space="preserve"> toward APP </w:t>
      </w:r>
      <w:r>
        <w:rPr>
          <w:color w:val="000000"/>
        </w:rPr>
        <w:t>between the</w:t>
      </w:r>
      <w:r>
        <w:rPr>
          <w:rFonts w:hint="eastAsia"/>
          <w:color w:val="000000"/>
        </w:rPr>
        <w:t xml:space="preserve"> student teacher and </w:t>
      </w:r>
      <w:r>
        <w:rPr>
          <w:color w:val="000000"/>
        </w:rPr>
        <w:t xml:space="preserve">the </w:t>
      </w:r>
      <w:r>
        <w:rPr>
          <w:rFonts w:hint="eastAsia"/>
          <w:color w:val="000000"/>
        </w:rPr>
        <w:t xml:space="preserve">non-student teacher? </w:t>
      </w:r>
    </w:p>
    <w:p w:rsidR="00DE1A56" w:rsidRDefault="00DE1A56" w:rsidP="00DE1A56">
      <w:pPr>
        <w:spacing w:after="60"/>
        <w:ind w:left="633" w:hanging="446"/>
      </w:pPr>
      <w:r>
        <w:rPr>
          <w:rFonts w:hint="eastAsia"/>
        </w:rPr>
        <w:t>H1: Taiwan undergraduate</w:t>
      </w:r>
      <w:r>
        <w:t xml:space="preserve"> </w:t>
      </w:r>
      <w:r>
        <w:rPr>
          <w:rFonts w:hint="eastAsia"/>
        </w:rPr>
        <w:t>s</w:t>
      </w:r>
      <w:r>
        <w:t>tudent</w:t>
      </w:r>
      <w:r>
        <w:rPr>
          <w:rFonts w:hint="eastAsia"/>
        </w:rPr>
        <w:t xml:space="preserve"> </w:t>
      </w:r>
      <w:r>
        <w:t>teachers are</w:t>
      </w:r>
      <w:r w:rsidRPr="00D56CC1">
        <w:rPr>
          <w:color w:val="000000"/>
        </w:rPr>
        <w:t xml:space="preserve"> significant explanatory variables of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student teacher</w:t>
      </w:r>
      <w:r>
        <w:t>s.</w:t>
      </w:r>
    </w:p>
    <w:p w:rsidR="00DE1A56" w:rsidRPr="002A7193" w:rsidRDefault="00DE1A56" w:rsidP="00DE1A56">
      <w:pPr>
        <w:spacing w:after="60"/>
        <w:ind w:left="633" w:hanging="446"/>
      </w:pPr>
      <w:r>
        <w:rPr>
          <w:rFonts w:hint="eastAsia"/>
        </w:rPr>
        <w:t>H2: Taiwan undergraduate</w:t>
      </w:r>
      <w:r>
        <w:t xml:space="preserve"> </w:t>
      </w:r>
      <w:r>
        <w:rPr>
          <w:rFonts w:hint="eastAsia"/>
        </w:rPr>
        <w:t>s</w:t>
      </w:r>
      <w:r>
        <w:t>tudent</w:t>
      </w:r>
      <w:r>
        <w:rPr>
          <w:rFonts w:hint="eastAsia"/>
        </w:rPr>
        <w:t xml:space="preserve"> teacher</w:t>
      </w:r>
      <w:r>
        <w:t>s</w:t>
      </w:r>
      <w:r>
        <w:rPr>
          <w:rFonts w:hint="eastAsia"/>
        </w:rPr>
        <w:t xml:space="preserve"> </w:t>
      </w:r>
      <w:r w:rsidRPr="00D56CC1">
        <w:rPr>
          <w:color w:val="000000"/>
        </w:rPr>
        <w:t xml:space="preserve">are significant explanatory variables of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non-student teacher</w:t>
      </w:r>
      <w:r>
        <w:t>s.</w:t>
      </w:r>
    </w:p>
    <w:p w:rsidR="00DE1A56" w:rsidRDefault="00DE1A56" w:rsidP="00DE1A56">
      <w:pPr>
        <w:spacing w:after="60"/>
        <w:ind w:left="633" w:hanging="446"/>
      </w:pPr>
      <w:r>
        <w:rPr>
          <w:rFonts w:hint="eastAsia"/>
        </w:rPr>
        <w:t>H3: Taiwan undergraduate</w:t>
      </w:r>
      <w:r>
        <w:t xml:space="preserve"> </w:t>
      </w:r>
      <w:r>
        <w:rPr>
          <w:rFonts w:hint="eastAsia"/>
        </w:rPr>
        <w:t>s</w:t>
      </w:r>
      <w:r>
        <w:t>tudent</w:t>
      </w:r>
      <w:r>
        <w:rPr>
          <w:rFonts w:hint="eastAsia"/>
        </w:rPr>
        <w:t xml:space="preserve"> teacher</w:t>
      </w:r>
      <w:r>
        <w:t>s</w:t>
      </w:r>
      <w:r>
        <w:rPr>
          <w:rFonts w:hint="eastAsia"/>
        </w:rPr>
        <w:t xml:space="preserve"> ha</w:t>
      </w:r>
      <w:r>
        <w:t>ve</w:t>
      </w:r>
      <w:r>
        <w:rPr>
          <w:rFonts w:hint="eastAsia"/>
        </w:rPr>
        <w:t xml:space="preserve"> a greater </w:t>
      </w:r>
      <w:r>
        <w:t>explanation</w:t>
      </w:r>
      <w:r>
        <w:rPr>
          <w:rFonts w:hint="eastAsia"/>
        </w:rPr>
        <w:t xml:space="preserve"> of the relationship of </w:t>
      </w:r>
      <w:r w:rsidRPr="00D3339A">
        <w:rPr>
          <w:bCs/>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than non-student teacher</w:t>
      </w:r>
      <w:r>
        <w:t xml:space="preserve">s </w:t>
      </w:r>
      <w:r w:rsidRPr="00D3339A">
        <w:t>(Compare</w:t>
      </w:r>
      <w:r>
        <w:rPr>
          <w:rFonts w:hint="eastAsia"/>
        </w:rPr>
        <w:t xml:space="preserve"> adjusted</w:t>
      </w:r>
      <w:r w:rsidRPr="00D3339A">
        <w:t xml:space="preserve"> R-Square</w:t>
      </w:r>
      <w:r>
        <w:rPr>
          <w:rFonts w:hint="eastAsia"/>
        </w:rPr>
        <w:t>s</w:t>
      </w:r>
      <w:r w:rsidRPr="00D3339A">
        <w:t xml:space="preserve"> </w:t>
      </w:r>
      <w:r w:rsidRPr="00D83D64">
        <w:t xml:space="preserve">in </w:t>
      </w:r>
      <w:r w:rsidRPr="007C50AA">
        <w:rPr>
          <w:color w:val="000000"/>
        </w:rPr>
        <w:t>H</w:t>
      </w:r>
      <w:smartTag w:uri="urn:schemas-microsoft-com:office:smarttags" w:element="chmetcnv">
        <w:smartTagPr>
          <w:attr w:name="TCSC" w:val="0"/>
          <w:attr w:name="NumberType" w:val="1"/>
          <w:attr w:name="Negative" w:val="False"/>
          <w:attr w:name="HasSpace" w:val="False"/>
          <w:attr w:name="SourceValue" w:val="1"/>
          <w:attr w:name="UnitName" w:val="a"/>
        </w:smartTagPr>
        <w:r w:rsidRPr="007C50AA">
          <w:rPr>
            <w:color w:val="000000"/>
            <w:vertAlign w:val="subscript"/>
          </w:rPr>
          <w:t>1a</w:t>
        </w:r>
      </w:smartTag>
      <w:r w:rsidRPr="00D83D64">
        <w:t xml:space="preserve"> versus </w:t>
      </w:r>
      <w:r w:rsidRPr="007C50AA">
        <w:rPr>
          <w:color w:val="000000"/>
        </w:rPr>
        <w:t>H</w:t>
      </w:r>
      <w:r w:rsidRPr="007C50AA">
        <w:rPr>
          <w:color w:val="000000"/>
          <w:vertAlign w:val="subscript"/>
        </w:rPr>
        <w:t>1</w:t>
      </w:r>
      <w:r>
        <w:rPr>
          <w:color w:val="000000"/>
          <w:vertAlign w:val="subscript"/>
        </w:rPr>
        <w:t>b</w:t>
      </w:r>
      <w:r>
        <w:rPr>
          <w:rFonts w:hint="eastAsia"/>
        </w:rPr>
        <w:t xml:space="preserve">). </w:t>
      </w:r>
    </w:p>
    <w:p w:rsidR="00DE1A56" w:rsidRDefault="00DE1A56" w:rsidP="00DE1A56">
      <w:pPr>
        <w:spacing w:after="60"/>
        <w:ind w:left="633" w:hanging="446"/>
      </w:pPr>
      <w:r>
        <w:rPr>
          <w:rFonts w:hint="eastAsia"/>
        </w:rPr>
        <w:lastRenderedPageBreak/>
        <w:t>H4: Learning styles (</w:t>
      </w:r>
      <w:r w:rsidRPr="00490A88">
        <w:rPr>
          <w:rFonts w:hint="eastAsia"/>
        </w:rPr>
        <w:t>auditory, visual, tactile) and e-learning (a</w:t>
      </w:r>
      <w:r w:rsidRPr="00490A88">
        <w:t>udio-</w:t>
      </w:r>
      <w:r w:rsidRPr="00490A88">
        <w:rPr>
          <w:rFonts w:hint="eastAsia"/>
        </w:rPr>
        <w:t>v</w:t>
      </w:r>
      <w:r w:rsidRPr="00490A88">
        <w:t xml:space="preserve">isuals, </w:t>
      </w:r>
      <w:r w:rsidRPr="00490A88">
        <w:rPr>
          <w:rFonts w:hint="eastAsia"/>
        </w:rPr>
        <w:t>c</w:t>
      </w:r>
      <w:r w:rsidRPr="00490A88">
        <w:t xml:space="preserve">omputer </w:t>
      </w:r>
      <w:r w:rsidRPr="00490A88">
        <w:rPr>
          <w:rFonts w:hint="eastAsia"/>
        </w:rPr>
        <w:t>p</w:t>
      </w:r>
      <w:r w:rsidRPr="00490A88">
        <w:t>rogram</w:t>
      </w:r>
      <w:r w:rsidRPr="00490A88">
        <w:rPr>
          <w:rFonts w:hint="eastAsia"/>
        </w:rPr>
        <w:t>, i</w:t>
      </w:r>
      <w:r w:rsidRPr="00490A88">
        <w:t>nternet</w:t>
      </w:r>
      <w:r>
        <w:rPr>
          <w:rFonts w:hint="eastAsia"/>
        </w:rPr>
        <w:t>) are significant explanatory variables of perceived attitude (</w:t>
      </w:r>
      <w:r w:rsidRPr="00490A88">
        <w:rPr>
          <w:rFonts w:hint="eastAsia"/>
        </w:rPr>
        <w:t>integrativeness, motivation, instrumental, orientation</w:t>
      </w:r>
      <w:r>
        <w:rPr>
          <w:rFonts w:hint="eastAsia"/>
        </w:rPr>
        <w:t>) for Taiwan undergraduate student</w:t>
      </w:r>
      <w:r>
        <w:t>s.</w:t>
      </w:r>
    </w:p>
    <w:p w:rsidR="00DE1A56" w:rsidRPr="00490A88" w:rsidRDefault="00DE1A56" w:rsidP="00DE1A56">
      <w:pPr>
        <w:spacing w:after="60"/>
        <w:ind w:left="633" w:hanging="446"/>
      </w:pPr>
      <w:r>
        <w:rPr>
          <w:rFonts w:hint="eastAsia"/>
        </w:rPr>
        <w:t>H5</w:t>
      </w:r>
      <w:r w:rsidRPr="000D3C39">
        <w:rPr>
          <w:rFonts w:hint="eastAsia"/>
        </w:rPr>
        <w:t>:</w:t>
      </w:r>
      <w:r>
        <w:rPr>
          <w:rFonts w:hint="eastAsia"/>
        </w:rPr>
        <w:t xml:space="preserve"> Background demographics characteristics, learning styles, and e-learning are s</w:t>
      </w:r>
      <w:r>
        <w:t>ignificant</w:t>
      </w:r>
      <w:r>
        <w:rPr>
          <w:rFonts w:hint="eastAsia"/>
        </w:rPr>
        <w:t xml:space="preserve"> explanatory variables of attitude for Taiwan undergraduate student</w:t>
      </w:r>
      <w:r>
        <w:t>s</w:t>
      </w:r>
      <w:r>
        <w:rPr>
          <w:rFonts w:hint="eastAsia"/>
        </w:rPr>
        <w:t xml:space="preserve">. </w:t>
      </w:r>
    </w:p>
    <w:p w:rsidR="00DE1A56" w:rsidRPr="00BB3E2F" w:rsidRDefault="00DE1A56" w:rsidP="00DE1A56">
      <w:pPr>
        <w:pStyle w:val="Heading3"/>
      </w:pPr>
      <w:r>
        <w:t xml:space="preserve">Research </w:t>
      </w:r>
      <w:r>
        <w:rPr>
          <w:rFonts w:hint="eastAsia"/>
        </w:rPr>
        <w:t>d</w:t>
      </w:r>
      <w:r w:rsidRPr="00BB3E2F">
        <w:t>esign</w:t>
      </w:r>
    </w:p>
    <w:p w:rsidR="00DE1A56" w:rsidRDefault="00DE1A56" w:rsidP="00DE1A56">
      <w:r>
        <w:t>A non-experimental, quantitative, SPSS 17.0</w:t>
      </w:r>
      <w:r>
        <w:rPr>
          <w:rFonts w:hint="eastAsia"/>
        </w:rPr>
        <w:t>,</w:t>
      </w:r>
      <w:r>
        <w:t xml:space="preserve"> research design explored the relationship of</w:t>
      </w:r>
      <w:r>
        <w:rPr>
          <w:rFonts w:hint="eastAsia"/>
        </w:rPr>
        <w:t xml:space="preserve"> </w:t>
      </w:r>
      <w:r>
        <w:rPr>
          <w:bCs/>
          <w:iCs/>
        </w:rPr>
        <w:t>background</w:t>
      </w:r>
      <w:r>
        <w:rPr>
          <w:rFonts w:hint="eastAsia"/>
          <w:bCs/>
          <w:iCs/>
        </w:rPr>
        <w:t xml:space="preserve"> demographic characteristics, learning styles, e-learning, and attitude.</w:t>
      </w:r>
    </w:p>
    <w:p w:rsidR="00DE1A56" w:rsidRPr="00A1468B" w:rsidRDefault="00DE1A56" w:rsidP="00DE1A56">
      <w:pPr>
        <w:pStyle w:val="Heading4"/>
      </w:pPr>
      <w:r>
        <w:t xml:space="preserve">Population and </w:t>
      </w:r>
      <w:r>
        <w:rPr>
          <w:rFonts w:hint="eastAsia"/>
        </w:rPr>
        <w:t>s</w:t>
      </w:r>
      <w:r>
        <w:t xml:space="preserve">ampling </w:t>
      </w:r>
      <w:r>
        <w:rPr>
          <w:rFonts w:hint="eastAsia"/>
        </w:rPr>
        <w:t>p</w:t>
      </w:r>
      <w:r w:rsidRPr="00BB3E2F">
        <w:t>lan</w:t>
      </w:r>
    </w:p>
    <w:p w:rsidR="00DE1A56" w:rsidRPr="00260278" w:rsidRDefault="00DE1A56" w:rsidP="00DE1A56">
      <w:r>
        <w:rPr>
          <w:bCs/>
          <w:i/>
          <w:iCs/>
        </w:rPr>
        <w:t xml:space="preserve">Target </w:t>
      </w:r>
      <w:r>
        <w:rPr>
          <w:rFonts w:hint="eastAsia"/>
          <w:bCs/>
          <w:i/>
          <w:iCs/>
        </w:rPr>
        <w:t>p</w:t>
      </w:r>
      <w:r w:rsidRPr="00BB3E2F">
        <w:rPr>
          <w:bCs/>
          <w:i/>
          <w:iCs/>
        </w:rPr>
        <w:t>opulation</w:t>
      </w:r>
      <w:r>
        <w:rPr>
          <w:bCs/>
          <w:i/>
          <w:iCs/>
        </w:rPr>
        <w:t xml:space="preserve">: </w:t>
      </w:r>
      <w:r>
        <w:t>According to the Taiwan Ministry of Education Department of Statistics (201</w:t>
      </w:r>
      <w:r>
        <w:rPr>
          <w:rFonts w:hint="eastAsia"/>
        </w:rPr>
        <w:t>1</w:t>
      </w:r>
      <w:r>
        <w:t>),</w:t>
      </w:r>
      <w:r>
        <w:rPr>
          <w:rFonts w:hint="eastAsia"/>
        </w:rPr>
        <w:t xml:space="preserve"> over 100,000 </w:t>
      </w:r>
      <w:r>
        <w:t>students</w:t>
      </w:r>
      <w:r>
        <w:rPr>
          <w:rFonts w:hint="eastAsia"/>
        </w:rPr>
        <w:t xml:space="preserve"> </w:t>
      </w:r>
      <w:r>
        <w:t xml:space="preserve">have </w:t>
      </w:r>
      <w:r>
        <w:rPr>
          <w:rFonts w:hint="eastAsia"/>
        </w:rPr>
        <w:t>take</w:t>
      </w:r>
      <w:r>
        <w:t>n</w:t>
      </w:r>
      <w:r>
        <w:rPr>
          <w:rFonts w:hint="eastAsia"/>
        </w:rPr>
        <w:t xml:space="preserve"> the national university entrance </w:t>
      </w:r>
      <w:r>
        <w:t>exam</w:t>
      </w:r>
      <w:ins w:id="27" w:author="Melissa" w:date="2012-02-16T22:01:00Z">
        <w:r>
          <w:t>,</w:t>
        </w:r>
      </w:ins>
      <w:r>
        <w:t xml:space="preserve"> which is</w:t>
      </w:r>
      <w:r>
        <w:rPr>
          <w:rFonts w:hint="eastAsia"/>
        </w:rPr>
        <w:t xml:space="preserve"> roughly 66.6%. Since </w:t>
      </w:r>
      <w:r>
        <w:t xml:space="preserve">the </w:t>
      </w:r>
      <w:r>
        <w:rPr>
          <w:rFonts w:hint="eastAsia"/>
        </w:rPr>
        <w:t xml:space="preserve">1990s, many junior colleges and trade schools have been promoted to universities. </w:t>
      </w:r>
      <w:r>
        <w:t xml:space="preserve">Target populations were </w:t>
      </w:r>
      <w:r>
        <w:rPr>
          <w:rFonts w:hint="eastAsia"/>
        </w:rPr>
        <w:t>177</w:t>
      </w:r>
      <w:r>
        <w:t xml:space="preserve"> college students in Taiwan. The convenience sample included students enrolled in</w:t>
      </w:r>
      <w:r>
        <w:rPr>
          <w:rFonts w:hint="eastAsia"/>
        </w:rPr>
        <w:t xml:space="preserve"> </w:t>
      </w:r>
      <w:r>
        <w:t xml:space="preserve">the </w:t>
      </w:r>
      <w:r>
        <w:rPr>
          <w:rFonts w:hint="eastAsia"/>
        </w:rPr>
        <w:t>National Taichung University of Education, Ling Tung University</w:t>
      </w:r>
      <w:r>
        <w:t>, and Toko University</w:t>
      </w:r>
      <w:r>
        <w:rPr>
          <w:rFonts w:hint="eastAsia"/>
        </w:rPr>
        <w:t xml:space="preserve"> in Taiwan</w:t>
      </w:r>
      <w:r>
        <w:t>.</w:t>
      </w:r>
    </w:p>
    <w:p w:rsidR="00DE1A56" w:rsidRPr="00A96185" w:rsidRDefault="00DE1A56" w:rsidP="00DE1A56">
      <w:r>
        <w:rPr>
          <w:i/>
        </w:rPr>
        <w:t xml:space="preserve">Sampling </w:t>
      </w:r>
      <w:r>
        <w:rPr>
          <w:rFonts w:hint="eastAsia"/>
          <w:i/>
        </w:rPr>
        <w:t>p</w:t>
      </w:r>
      <w:r w:rsidRPr="00BB3E2F">
        <w:rPr>
          <w:i/>
        </w:rPr>
        <w:t>lan</w:t>
      </w:r>
      <w:r>
        <w:rPr>
          <w:i/>
        </w:rPr>
        <w:t xml:space="preserve">: </w:t>
      </w:r>
      <w:r>
        <w:t>The entire accessible population included</w:t>
      </w:r>
      <w:r>
        <w:rPr>
          <w:rFonts w:hint="eastAsia"/>
        </w:rPr>
        <w:t xml:space="preserve"> 390 people</w:t>
      </w:r>
      <w:r>
        <w:t>,</w:t>
      </w:r>
      <w:r>
        <w:rPr>
          <w:rFonts w:hint="eastAsia"/>
        </w:rPr>
        <w:t xml:space="preserve"> </w:t>
      </w:r>
      <w:r>
        <w:t>who were invited to participate in the study. However, the final data-producing sample was self-selected</w:t>
      </w:r>
      <w:ins w:id="28" w:author="Melissa" w:date="2012-02-16T22:02:00Z">
        <w:r>
          <w:t>,</w:t>
        </w:r>
      </w:ins>
      <w:r>
        <w:t xml:space="preserve"> depending on those who agreed to participate in the study.</w:t>
      </w:r>
    </w:p>
    <w:p w:rsidR="00DE1A56" w:rsidRDefault="00DE1A56" w:rsidP="00DE1A56">
      <w:pPr>
        <w:pStyle w:val="Heading4"/>
      </w:pPr>
      <w:r w:rsidRPr="00BB3E2F">
        <w:t>Instrumentation</w:t>
      </w:r>
    </w:p>
    <w:p w:rsidR="00DE1A56" w:rsidRPr="00E31807" w:rsidRDefault="00DE1A56" w:rsidP="00DE1A56">
      <w:pPr>
        <w:rPr>
          <w:bCs/>
        </w:rPr>
      </w:pPr>
      <w:r>
        <w:t>T</w:t>
      </w:r>
      <w:r w:rsidRPr="00635F03">
        <w:t xml:space="preserve">he instrument </w:t>
      </w:r>
      <w:r>
        <w:t>used in this study includes four parts:</w:t>
      </w:r>
      <w:r>
        <w:rPr>
          <w:rFonts w:hint="eastAsia"/>
          <w:sz w:val="20"/>
        </w:rPr>
        <w:t xml:space="preserve"> </w:t>
      </w:r>
      <w:r w:rsidRPr="00635F03">
        <w:t>For the survey</w:t>
      </w:r>
      <w:r>
        <w:rPr>
          <w:rFonts w:hint="eastAsia"/>
        </w:rPr>
        <w:t>s</w:t>
      </w:r>
      <w:r w:rsidRPr="00635F03">
        <w:t xml:space="preserve">, </w:t>
      </w:r>
      <w:r>
        <w:rPr>
          <w:rFonts w:hint="eastAsia"/>
        </w:rPr>
        <w:t xml:space="preserve">(1) </w:t>
      </w:r>
      <w:r w:rsidRPr="00635F03">
        <w:rPr>
          <w:i/>
        </w:rPr>
        <w:t>Background Demographic Characteristics</w:t>
      </w:r>
      <w:r w:rsidRPr="00635F03">
        <w:t xml:space="preserve"> </w:t>
      </w:r>
      <w:r>
        <w:t>were developed by the researcher</w:t>
      </w:r>
      <w:r>
        <w:rPr>
          <w:rFonts w:hint="eastAsia"/>
        </w:rPr>
        <w:t>s,</w:t>
      </w:r>
      <w:r>
        <w:rPr>
          <w:rFonts w:hint="eastAsia"/>
          <w:bCs/>
        </w:rPr>
        <w:t xml:space="preserve"> (2) learning styles </w:t>
      </w:r>
      <w:r>
        <w:t>were measured by items from the</w:t>
      </w:r>
      <w:r w:rsidRPr="00EB5434">
        <w:rPr>
          <w:rFonts w:hint="eastAsia"/>
          <w:i/>
        </w:rPr>
        <w:t xml:space="preserve"> </w:t>
      </w:r>
      <w:r w:rsidRPr="00EB5434">
        <w:rPr>
          <w:rFonts w:hint="eastAsia"/>
          <w:bCs/>
          <w:i/>
        </w:rPr>
        <w:t>Learning Styles Inventory</w:t>
      </w:r>
      <w:r>
        <w:rPr>
          <w:rFonts w:hint="eastAsia"/>
          <w:bCs/>
          <w:i/>
        </w:rPr>
        <w:t xml:space="preserve"> (LSI)</w:t>
      </w:r>
      <w:r>
        <w:rPr>
          <w:rFonts w:hint="eastAsia"/>
          <w:bCs/>
        </w:rPr>
        <w:t xml:space="preserve"> developed by Kolb David (1984),</w:t>
      </w:r>
      <w:r w:rsidRPr="00635F03">
        <w:t xml:space="preserve"> </w:t>
      </w:r>
      <w:r>
        <w:rPr>
          <w:bCs/>
        </w:rPr>
        <w:t>(</w:t>
      </w:r>
      <w:r>
        <w:rPr>
          <w:rFonts w:hint="eastAsia"/>
          <w:bCs/>
        </w:rPr>
        <w:t>3</w:t>
      </w:r>
      <w:r w:rsidRPr="00635F03">
        <w:rPr>
          <w:bCs/>
        </w:rPr>
        <w:t>)</w:t>
      </w:r>
      <w:r>
        <w:rPr>
          <w:rFonts w:hint="eastAsia"/>
          <w:bCs/>
        </w:rPr>
        <w:t xml:space="preserve"> e-learning </w:t>
      </w:r>
      <w:r>
        <w:rPr>
          <w:bCs/>
        </w:rPr>
        <w:t xml:space="preserve">was </w:t>
      </w:r>
      <w:r w:rsidRPr="00635F03">
        <w:rPr>
          <w:bCs/>
        </w:rPr>
        <w:t>measured</w:t>
      </w:r>
      <w:r>
        <w:rPr>
          <w:bCs/>
        </w:rPr>
        <w:t xml:space="preserve"> by</w:t>
      </w:r>
      <w:r>
        <w:rPr>
          <w:rFonts w:hint="eastAsia"/>
          <w:bCs/>
        </w:rPr>
        <w:t xml:space="preserve"> </w:t>
      </w:r>
      <w:r w:rsidRPr="003C02CB">
        <w:rPr>
          <w:rFonts w:hint="eastAsia"/>
          <w:bCs/>
          <w:i/>
        </w:rPr>
        <w:t xml:space="preserve">Informational and </w:t>
      </w:r>
      <w:r>
        <w:rPr>
          <w:rFonts w:hint="eastAsia"/>
          <w:bCs/>
          <w:i/>
        </w:rPr>
        <w:t>Communication Technologies</w:t>
      </w:r>
      <w:r w:rsidRPr="003C02CB">
        <w:rPr>
          <w:rFonts w:hint="eastAsia"/>
          <w:bCs/>
          <w:i/>
        </w:rPr>
        <w:t xml:space="preserve"> (ICTs)</w:t>
      </w:r>
      <w:r w:rsidRPr="00635F03">
        <w:t>,</w:t>
      </w:r>
      <w:r w:rsidRPr="00635F03">
        <w:rPr>
          <w:i/>
        </w:rPr>
        <w:t xml:space="preserve"> </w:t>
      </w:r>
      <w:r w:rsidRPr="00635F03">
        <w:rPr>
          <w:bCs/>
        </w:rPr>
        <w:t>developed by</w:t>
      </w:r>
      <w:r>
        <w:rPr>
          <w:rFonts w:hint="eastAsia"/>
          <w:bCs/>
        </w:rPr>
        <w:t xml:space="preserve"> </w:t>
      </w:r>
      <w:r>
        <w:rPr>
          <w:lang w:val="en"/>
        </w:rPr>
        <w:t>Dennis Stevenson</w:t>
      </w:r>
      <w:r>
        <w:rPr>
          <w:rFonts w:hint="eastAsia"/>
          <w:lang w:val="en"/>
        </w:rPr>
        <w:t xml:space="preserve"> (1997)</w:t>
      </w:r>
      <w:r w:rsidRPr="00635F03">
        <w:rPr>
          <w:bCs/>
        </w:rPr>
        <w:t>,</w:t>
      </w:r>
      <w:r>
        <w:rPr>
          <w:rFonts w:hint="eastAsia"/>
          <w:bCs/>
        </w:rPr>
        <w:t xml:space="preserve"> </w:t>
      </w:r>
      <w:r>
        <w:rPr>
          <w:bCs/>
        </w:rPr>
        <w:t xml:space="preserve">and </w:t>
      </w:r>
      <w:r>
        <w:rPr>
          <w:rFonts w:hint="eastAsia"/>
          <w:bCs/>
        </w:rPr>
        <w:t xml:space="preserve">(4) attitude toward APP </w:t>
      </w:r>
      <w:r>
        <w:rPr>
          <w:bCs/>
        </w:rPr>
        <w:t xml:space="preserve">was </w:t>
      </w:r>
      <w:r>
        <w:rPr>
          <w:rFonts w:hint="eastAsia"/>
          <w:bCs/>
        </w:rPr>
        <w:t>measured</w:t>
      </w:r>
      <w:r>
        <w:rPr>
          <w:bCs/>
        </w:rPr>
        <w:t xml:space="preserve"> by the</w:t>
      </w:r>
      <w:r>
        <w:rPr>
          <w:rFonts w:hint="eastAsia"/>
          <w:bCs/>
        </w:rPr>
        <w:t xml:space="preserve"> </w:t>
      </w:r>
      <w:r w:rsidRPr="00735235">
        <w:rPr>
          <w:rFonts w:hint="eastAsia"/>
          <w:bCs/>
          <w:i/>
        </w:rPr>
        <w:t>Attitude Motivation Test Battery (AMTB)</w:t>
      </w:r>
      <w:r>
        <w:rPr>
          <w:rFonts w:hint="eastAsia"/>
          <w:bCs/>
        </w:rPr>
        <w:t xml:space="preserve"> by Gardner (1985). </w:t>
      </w:r>
      <w:r>
        <w:rPr>
          <w:rFonts w:hint="eastAsia"/>
        </w:rPr>
        <w:t xml:space="preserve"> </w:t>
      </w:r>
    </w:p>
    <w:p w:rsidR="00DE1A56" w:rsidRDefault="00DE1A56" w:rsidP="00DE1A56">
      <w:pPr>
        <w:pStyle w:val="Heading4"/>
      </w:pPr>
      <w:r>
        <w:t xml:space="preserve">Background demographic characteristics </w:t>
      </w:r>
    </w:p>
    <w:p w:rsidR="00DE1A56" w:rsidRPr="003C02CB" w:rsidRDefault="00DE1A56" w:rsidP="00DE1A56">
      <w:r>
        <w:t>These were developed by the researchers,</w:t>
      </w:r>
      <w:r>
        <w:rPr>
          <w:rFonts w:hint="eastAsia"/>
        </w:rPr>
        <w:t xml:space="preserve"> </w:t>
      </w:r>
      <w:r>
        <w:t xml:space="preserve">including </w:t>
      </w:r>
      <w:r>
        <w:rPr>
          <w:rFonts w:hint="eastAsia"/>
        </w:rPr>
        <w:t xml:space="preserve">eight </w:t>
      </w:r>
      <w:r>
        <w:t>questions that measured</w:t>
      </w:r>
      <w:r>
        <w:rPr>
          <w:rFonts w:hint="eastAsia"/>
        </w:rPr>
        <w:t xml:space="preserve"> gender, type of school, educational status, school department, student </w:t>
      </w:r>
      <w:r>
        <w:t>living</w:t>
      </w:r>
      <w:r>
        <w:rPr>
          <w:rFonts w:hint="eastAsia"/>
        </w:rPr>
        <w:t xml:space="preserve"> expenses, study location, APP usage, </w:t>
      </w:r>
      <w:r>
        <w:t xml:space="preserve">and </w:t>
      </w:r>
      <w:r>
        <w:rPr>
          <w:rFonts w:hint="eastAsia"/>
        </w:rPr>
        <w:t>types of contact people.</w:t>
      </w:r>
    </w:p>
    <w:p w:rsidR="00DE1A56" w:rsidRDefault="00DE1A56" w:rsidP="00DE1A56">
      <w:pPr>
        <w:pStyle w:val="Heading4"/>
      </w:pPr>
      <w:r>
        <w:rPr>
          <w:rFonts w:hint="eastAsia"/>
        </w:rPr>
        <w:t xml:space="preserve">Learning </w:t>
      </w:r>
      <w:r>
        <w:t>s</w:t>
      </w:r>
      <w:r>
        <w:rPr>
          <w:rFonts w:hint="eastAsia"/>
        </w:rPr>
        <w:t>tyles</w:t>
      </w:r>
      <w:r>
        <w:t xml:space="preserve"> </w:t>
      </w:r>
    </w:p>
    <w:p w:rsidR="00DE1A56" w:rsidRPr="00490A88" w:rsidRDefault="00DE1A56" w:rsidP="00DE1A56">
      <w:pPr>
        <w:rPr>
          <w:i/>
        </w:rPr>
      </w:pPr>
      <w:r>
        <w:rPr>
          <w:bCs/>
        </w:rPr>
        <w:t>These</w:t>
      </w:r>
      <w:r>
        <w:t xml:space="preserve"> were measured by items from the</w:t>
      </w:r>
      <w:r w:rsidRPr="00EB5434">
        <w:rPr>
          <w:rFonts w:hint="eastAsia"/>
          <w:i/>
        </w:rPr>
        <w:t xml:space="preserve"> </w:t>
      </w:r>
      <w:r w:rsidRPr="00EB5434">
        <w:rPr>
          <w:rFonts w:hint="eastAsia"/>
          <w:bCs/>
          <w:i/>
        </w:rPr>
        <w:t>Learning Styles Inventory</w:t>
      </w:r>
      <w:r>
        <w:rPr>
          <w:rFonts w:hint="eastAsia"/>
          <w:bCs/>
          <w:i/>
        </w:rPr>
        <w:t xml:space="preserve"> (LSI)</w:t>
      </w:r>
      <w:r>
        <w:rPr>
          <w:bCs/>
          <w:i/>
        </w:rPr>
        <w:t>,</w:t>
      </w:r>
      <w:r>
        <w:rPr>
          <w:rFonts w:hint="eastAsia"/>
          <w:bCs/>
        </w:rPr>
        <w:t xml:space="preserve"> consist</w:t>
      </w:r>
      <w:r>
        <w:rPr>
          <w:bCs/>
        </w:rPr>
        <w:t>ing of</w:t>
      </w:r>
      <w:r>
        <w:rPr>
          <w:rFonts w:hint="eastAsia"/>
          <w:bCs/>
        </w:rPr>
        <w:t xml:space="preserve"> 24 items. The LSI included </w:t>
      </w:r>
      <w:r>
        <w:rPr>
          <w:bCs/>
        </w:rPr>
        <w:t>three</w:t>
      </w:r>
      <w:r>
        <w:rPr>
          <w:rFonts w:hint="eastAsia"/>
          <w:bCs/>
        </w:rPr>
        <w:t xml:space="preserve"> </w:t>
      </w:r>
      <w:r>
        <w:rPr>
          <w:rFonts w:hint="eastAsia"/>
          <w:bCs/>
          <w:color w:val="2A2A2A"/>
        </w:rPr>
        <w:t>a</w:t>
      </w:r>
      <w:r w:rsidRPr="00A61B3F">
        <w:rPr>
          <w:rFonts w:hint="eastAsia"/>
          <w:bCs/>
          <w:color w:val="2A2A2A"/>
        </w:rPr>
        <w:t>uditory</w:t>
      </w:r>
      <w:r>
        <w:rPr>
          <w:rFonts w:hint="eastAsia"/>
          <w:bCs/>
          <w:color w:val="2A2A2A"/>
        </w:rPr>
        <w:t>, v</w:t>
      </w:r>
      <w:r w:rsidRPr="00A61B3F">
        <w:rPr>
          <w:rFonts w:hint="eastAsia"/>
          <w:bCs/>
          <w:color w:val="2A2A2A"/>
        </w:rPr>
        <w:t>isual</w:t>
      </w:r>
      <w:r>
        <w:rPr>
          <w:rFonts w:hint="eastAsia"/>
          <w:bCs/>
          <w:color w:val="2A2A2A"/>
        </w:rPr>
        <w:t xml:space="preserve">, </w:t>
      </w:r>
      <w:r>
        <w:rPr>
          <w:bCs/>
          <w:color w:val="2A2A2A"/>
        </w:rPr>
        <w:t xml:space="preserve">and </w:t>
      </w:r>
      <w:r>
        <w:rPr>
          <w:rFonts w:hint="eastAsia"/>
          <w:bCs/>
          <w:color w:val="2A2A2A"/>
        </w:rPr>
        <w:t>t</w:t>
      </w:r>
      <w:r w:rsidRPr="00A61B3F">
        <w:rPr>
          <w:rFonts w:hint="eastAsia"/>
          <w:bCs/>
          <w:color w:val="2A2A2A"/>
        </w:rPr>
        <w:t>actile</w:t>
      </w:r>
      <w:r>
        <w:rPr>
          <w:bCs/>
          <w:color w:val="2A2A2A"/>
        </w:rPr>
        <w:t xml:space="preserve"> subscales</w:t>
      </w:r>
      <w:r>
        <w:rPr>
          <w:rFonts w:hint="eastAsia"/>
          <w:bCs/>
          <w:color w:val="2A2A2A"/>
        </w:rPr>
        <w:t xml:space="preserve">. </w:t>
      </w:r>
      <w:r>
        <w:rPr>
          <w:rFonts w:hint="eastAsia"/>
        </w:rPr>
        <w:t xml:space="preserve">The researchers adapted and modified </w:t>
      </w:r>
      <w:r>
        <w:t>nine</w:t>
      </w:r>
      <w:r>
        <w:rPr>
          <w:rFonts w:hint="eastAsia"/>
        </w:rPr>
        <w:t xml:space="preserve"> items from the original questionnaires</w:t>
      </w:r>
      <w:ins w:id="29" w:author="Melissa" w:date="2012-02-16T22:06:00Z">
        <w:r>
          <w:t>.</w:t>
        </w:r>
      </w:ins>
      <w:r>
        <w:rPr>
          <w:rFonts w:hint="eastAsia"/>
          <w:bCs/>
          <w:i/>
          <w:iCs/>
        </w:rPr>
        <w:t xml:space="preserve"> </w:t>
      </w:r>
    </w:p>
    <w:p w:rsidR="00DE1A56" w:rsidRDefault="00DE1A56" w:rsidP="00DE1A56">
      <w:pPr>
        <w:pStyle w:val="Heading4"/>
      </w:pPr>
      <w:r>
        <w:rPr>
          <w:rFonts w:hint="eastAsia"/>
        </w:rPr>
        <w:t>E-Learning</w:t>
      </w:r>
    </w:p>
    <w:p w:rsidR="00DE1A56" w:rsidRPr="008605DD" w:rsidRDefault="00DE1A56" w:rsidP="00DE1A56">
      <w:pPr>
        <w:rPr>
          <w:bCs/>
          <w:iCs/>
        </w:rPr>
      </w:pPr>
      <w:r>
        <w:rPr>
          <w:rFonts w:hint="eastAsia"/>
          <w:bCs/>
          <w:iCs/>
        </w:rPr>
        <w:t xml:space="preserve">The </w:t>
      </w:r>
      <w:r w:rsidRPr="00490A88">
        <w:rPr>
          <w:rFonts w:hint="eastAsia"/>
          <w:bCs/>
        </w:rPr>
        <w:t>Informational and Communication Technologies</w:t>
      </w:r>
      <w:r w:rsidRPr="003C02CB">
        <w:rPr>
          <w:rFonts w:hint="eastAsia"/>
          <w:bCs/>
          <w:i/>
        </w:rPr>
        <w:t xml:space="preserve"> </w:t>
      </w:r>
      <w:r w:rsidRPr="0062675D">
        <w:rPr>
          <w:rFonts w:hint="eastAsia"/>
          <w:bCs/>
        </w:rPr>
        <w:t>(ICTs)</w:t>
      </w:r>
      <w:r>
        <w:rPr>
          <w:rFonts w:hint="eastAsia"/>
          <w:bCs/>
        </w:rPr>
        <w:t xml:space="preserve"> include 24 items. The ICTs consists</w:t>
      </w:r>
      <w:r>
        <w:rPr>
          <w:bCs/>
        </w:rPr>
        <w:t xml:space="preserve"> of three </w:t>
      </w:r>
      <w:r>
        <w:rPr>
          <w:rFonts w:hint="eastAsia"/>
          <w:bCs/>
        </w:rPr>
        <w:t>a</w:t>
      </w:r>
      <w:r>
        <w:rPr>
          <w:bCs/>
        </w:rPr>
        <w:t>udio-</w:t>
      </w:r>
      <w:r>
        <w:rPr>
          <w:rFonts w:hint="eastAsia"/>
          <w:bCs/>
        </w:rPr>
        <w:t>v</w:t>
      </w:r>
      <w:r>
        <w:rPr>
          <w:bCs/>
        </w:rPr>
        <w:t xml:space="preserve">isual, </w:t>
      </w:r>
      <w:r>
        <w:rPr>
          <w:rFonts w:hint="eastAsia"/>
          <w:bCs/>
        </w:rPr>
        <w:t>c</w:t>
      </w:r>
      <w:r>
        <w:rPr>
          <w:bCs/>
        </w:rPr>
        <w:t xml:space="preserve">omputer </w:t>
      </w:r>
      <w:r>
        <w:rPr>
          <w:rFonts w:hint="eastAsia"/>
          <w:bCs/>
        </w:rPr>
        <w:t>p</w:t>
      </w:r>
      <w:r w:rsidRPr="00957D26">
        <w:rPr>
          <w:bCs/>
        </w:rPr>
        <w:t>rogram</w:t>
      </w:r>
      <w:r>
        <w:rPr>
          <w:bCs/>
        </w:rPr>
        <w:t>,</w:t>
      </w:r>
      <w:r>
        <w:rPr>
          <w:rFonts w:hint="eastAsia"/>
          <w:bCs/>
        </w:rPr>
        <w:t xml:space="preserve"> </w:t>
      </w:r>
      <w:r>
        <w:rPr>
          <w:bCs/>
        </w:rPr>
        <w:t>and I</w:t>
      </w:r>
      <w:r w:rsidRPr="00957D26">
        <w:rPr>
          <w:bCs/>
        </w:rPr>
        <w:t>nternet</w:t>
      </w:r>
      <w:r>
        <w:rPr>
          <w:bCs/>
        </w:rPr>
        <w:t xml:space="preserve"> subscales</w:t>
      </w:r>
      <w:r>
        <w:rPr>
          <w:rFonts w:hint="eastAsia"/>
          <w:bCs/>
        </w:rPr>
        <w:t xml:space="preserve">. </w:t>
      </w:r>
      <w:r>
        <w:rPr>
          <w:rFonts w:hint="eastAsia"/>
        </w:rPr>
        <w:t xml:space="preserve">The researchers adapted and modified </w:t>
      </w:r>
      <w:r>
        <w:t>nine</w:t>
      </w:r>
      <w:r>
        <w:rPr>
          <w:rFonts w:hint="eastAsia"/>
        </w:rPr>
        <w:t xml:space="preserve"> items from the original questionnaires.</w:t>
      </w:r>
    </w:p>
    <w:p w:rsidR="00DE1A56" w:rsidRDefault="00DE1A56" w:rsidP="00DE1A56">
      <w:pPr>
        <w:pStyle w:val="Heading4"/>
      </w:pPr>
      <w:r w:rsidRPr="00735235">
        <w:rPr>
          <w:rFonts w:hint="eastAsia"/>
        </w:rPr>
        <w:t xml:space="preserve">Attitude Motivation Test Battery </w:t>
      </w:r>
      <w:r w:rsidRPr="00FD4D0E">
        <w:rPr>
          <w:rFonts w:hint="eastAsia"/>
        </w:rPr>
        <w:t>(AMTB)</w:t>
      </w:r>
    </w:p>
    <w:p w:rsidR="00DE1A56" w:rsidRDefault="00DE1A56" w:rsidP="00DE1A56">
      <w:r>
        <w:rPr>
          <w:bCs/>
        </w:rPr>
        <w:t>This</w:t>
      </w:r>
      <w:r w:rsidRPr="00FD4D0E">
        <w:rPr>
          <w:rFonts w:hint="eastAsia"/>
          <w:bCs/>
        </w:rPr>
        <w:t xml:space="preserve"> </w:t>
      </w:r>
      <w:r w:rsidRPr="00FD4D0E">
        <w:rPr>
          <w:bCs/>
        </w:rPr>
        <w:t xml:space="preserve">comprises </w:t>
      </w:r>
      <w:r w:rsidRPr="00FD4D0E">
        <w:rPr>
          <w:rFonts w:hint="eastAsia"/>
          <w:bCs/>
        </w:rPr>
        <w:t>130 items</w:t>
      </w:r>
      <w:r>
        <w:rPr>
          <w:rFonts w:hint="eastAsia"/>
          <w:bCs/>
          <w:i/>
        </w:rPr>
        <w:t xml:space="preserve">. </w:t>
      </w:r>
      <w:r>
        <w:rPr>
          <w:rFonts w:hint="eastAsia"/>
          <w:bCs/>
        </w:rPr>
        <w:t xml:space="preserve">The AMTB </w:t>
      </w:r>
      <w:r>
        <w:rPr>
          <w:bCs/>
        </w:rPr>
        <w:t>includes</w:t>
      </w:r>
      <w:r>
        <w:rPr>
          <w:rFonts w:hint="eastAsia"/>
          <w:bCs/>
        </w:rPr>
        <w:t xml:space="preserve"> 11 subtests of </w:t>
      </w:r>
      <w:r>
        <w:rPr>
          <w:bCs/>
        </w:rPr>
        <w:t>five</w:t>
      </w:r>
      <w:r>
        <w:rPr>
          <w:rFonts w:hint="eastAsia"/>
          <w:bCs/>
        </w:rPr>
        <w:t xml:space="preserve"> categories with </w:t>
      </w:r>
      <w:r>
        <w:rPr>
          <w:rFonts w:hint="eastAsia"/>
          <w:bCs/>
          <w:color w:val="2A2A2A"/>
        </w:rPr>
        <w:t xml:space="preserve">integrativeness, attitude toward learning situations, motivation, instrumental orientation, and language anxiety. </w:t>
      </w:r>
      <w:r>
        <w:rPr>
          <w:rFonts w:hint="eastAsia"/>
        </w:rPr>
        <w:t xml:space="preserve">The researchers adapted and modified </w:t>
      </w:r>
      <w:r>
        <w:t>nine</w:t>
      </w:r>
      <w:r>
        <w:rPr>
          <w:rFonts w:hint="eastAsia"/>
        </w:rPr>
        <w:t xml:space="preserve"> items from the original questionnaires.</w:t>
      </w:r>
    </w:p>
    <w:p w:rsidR="00DE1A56" w:rsidRDefault="00DE1A56" w:rsidP="00DE1A56">
      <w:pPr>
        <w:pStyle w:val="Heading3"/>
      </w:pPr>
      <w:r>
        <w:rPr>
          <w:rFonts w:hint="eastAsia"/>
        </w:rPr>
        <w:lastRenderedPageBreak/>
        <w:t>Results</w:t>
      </w:r>
    </w:p>
    <w:p w:rsidR="00DE1A56" w:rsidRDefault="00DE1A56" w:rsidP="00DE1A56">
      <w:pPr>
        <w:pStyle w:val="Heading5"/>
      </w:pPr>
      <w:r>
        <w:rPr>
          <w:rFonts w:hint="eastAsia"/>
        </w:rPr>
        <w:t xml:space="preserve">Table 1 </w:t>
      </w:r>
    </w:p>
    <w:p w:rsidR="00DE1A56" w:rsidRPr="00490A88" w:rsidRDefault="00DE1A56" w:rsidP="00DE1A56">
      <w:pPr>
        <w:pStyle w:val="Heading5"/>
        <w:rPr>
          <w:sz w:val="18"/>
          <w:szCs w:val="18"/>
        </w:rPr>
      </w:pPr>
      <w:r w:rsidRPr="007314B2">
        <w:rPr>
          <w:rFonts w:hint="eastAsia"/>
          <w:i/>
        </w:rPr>
        <w:t xml:space="preserve">Independent </w:t>
      </w:r>
      <w:r w:rsidRPr="007314B2">
        <w:rPr>
          <w:i/>
        </w:rPr>
        <w:t xml:space="preserve">sample </w:t>
      </w:r>
      <w:r w:rsidRPr="00FD4D0E">
        <w:t>t</w:t>
      </w:r>
      <w:ins w:id="30" w:author="valerio" w:date="2012-02-20T10:12:00Z">
        <w:r>
          <w:rPr>
            <w:i/>
          </w:rPr>
          <w:t xml:space="preserve"> </w:t>
        </w:r>
      </w:ins>
      <w:r w:rsidRPr="007314B2">
        <w:rPr>
          <w:i/>
        </w:rPr>
        <w:t xml:space="preserve">test for </w:t>
      </w:r>
      <w:r>
        <w:rPr>
          <w:i/>
          <w:color w:val="000000"/>
        </w:rPr>
        <w:t>all variables</w:t>
      </w:r>
      <w:r w:rsidRPr="007314B2">
        <w:rPr>
          <w:i/>
          <w:color w:val="000000"/>
        </w:rPr>
        <w:t xml:space="preserve"> </w:t>
      </w:r>
      <w:r>
        <w:rPr>
          <w:i/>
          <w:color w:val="000000"/>
        </w:rPr>
        <w:br/>
      </w:r>
      <w:r w:rsidRPr="00490A88">
        <w:rPr>
          <w:i/>
          <w:color w:val="000000"/>
          <w:sz w:val="18"/>
          <w:szCs w:val="18"/>
        </w:rPr>
        <w:t>with student teacher and non-student teacher</w:t>
      </w:r>
      <w:r w:rsidRPr="00490A88">
        <w:rPr>
          <w:rFonts w:hint="eastAsia"/>
          <w:i/>
          <w:sz w:val="18"/>
          <w:szCs w:val="18"/>
        </w:rPr>
        <w:t>.</w:t>
      </w:r>
    </w:p>
    <w:tbl>
      <w:tblPr>
        <w:tblW w:w="8100" w:type="dxa"/>
        <w:tblInd w:w="30" w:type="dxa"/>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1866"/>
        <w:gridCol w:w="1928"/>
        <w:gridCol w:w="1157"/>
        <w:gridCol w:w="1156"/>
        <w:gridCol w:w="803"/>
        <w:gridCol w:w="1111"/>
        <w:gridCol w:w="79"/>
      </w:tblGrid>
      <w:tr w:rsidR="00DE1A56" w:rsidRPr="00490A88" w:rsidTr="00DE1A56">
        <w:trPr>
          <w:cantSplit/>
          <w:trHeight w:val="687"/>
          <w:tblHeader/>
        </w:trPr>
        <w:tc>
          <w:tcPr>
            <w:tcW w:w="1866"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928"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2313" w:type="dxa"/>
            <w:gridSpan w:val="2"/>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r w:rsidRPr="00490A88">
              <w:rPr>
                <w:color w:val="000000"/>
                <w:sz w:val="18"/>
                <w:szCs w:val="18"/>
              </w:rPr>
              <w:t xml:space="preserve">Levene's </w:t>
            </w:r>
            <w:r>
              <w:rPr>
                <w:color w:val="000000"/>
                <w:sz w:val="18"/>
                <w:szCs w:val="18"/>
              </w:rPr>
              <w:t>t</w:t>
            </w:r>
            <w:r w:rsidRPr="00490A88">
              <w:rPr>
                <w:color w:val="000000"/>
                <w:sz w:val="18"/>
                <w:szCs w:val="18"/>
              </w:rPr>
              <w:t xml:space="preserve">est for </w:t>
            </w:r>
            <w:r>
              <w:rPr>
                <w:color w:val="000000"/>
                <w:sz w:val="18"/>
                <w:szCs w:val="18"/>
              </w:rPr>
              <w:t>e</w:t>
            </w:r>
            <w:r w:rsidRPr="00490A88">
              <w:rPr>
                <w:color w:val="000000"/>
                <w:sz w:val="18"/>
                <w:szCs w:val="18"/>
              </w:rPr>
              <w:t xml:space="preserve">quality of </w:t>
            </w:r>
            <w:r>
              <w:rPr>
                <w:color w:val="000000"/>
                <w:sz w:val="18"/>
                <w:szCs w:val="18"/>
              </w:rPr>
              <w:t>v</w:t>
            </w:r>
            <w:r w:rsidRPr="00490A88">
              <w:rPr>
                <w:color w:val="000000"/>
                <w:sz w:val="18"/>
                <w:szCs w:val="18"/>
              </w:rPr>
              <w:t>ariances</w:t>
            </w:r>
          </w:p>
        </w:tc>
        <w:tc>
          <w:tcPr>
            <w:tcW w:w="1993" w:type="dxa"/>
            <w:gridSpan w:val="3"/>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i/>
                <w:color w:val="000000"/>
                <w:sz w:val="18"/>
                <w:szCs w:val="18"/>
              </w:rPr>
              <w:t>t</w:t>
            </w:r>
            <w:r w:rsidRPr="00490A88">
              <w:rPr>
                <w:color w:val="000000"/>
                <w:sz w:val="18"/>
                <w:szCs w:val="18"/>
              </w:rPr>
              <w:t xml:space="preserve"> test </w:t>
            </w:r>
            <w:r>
              <w:rPr>
                <w:color w:val="000000"/>
                <w:sz w:val="18"/>
                <w:szCs w:val="18"/>
              </w:rPr>
              <w:br/>
            </w:r>
            <w:r w:rsidRPr="00490A88">
              <w:rPr>
                <w:color w:val="000000"/>
                <w:sz w:val="18"/>
                <w:szCs w:val="18"/>
              </w:rPr>
              <w:t>for equality of means</w:t>
            </w:r>
          </w:p>
        </w:tc>
      </w:tr>
      <w:tr w:rsidR="00DE1A56" w:rsidRPr="00490A88" w:rsidTr="00DE1A56">
        <w:trPr>
          <w:gridAfter w:val="1"/>
          <w:wAfter w:w="79" w:type="dxa"/>
          <w:cantSplit/>
          <w:trHeight w:val="349"/>
          <w:tblHeader/>
        </w:trPr>
        <w:tc>
          <w:tcPr>
            <w:tcW w:w="1866"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928"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7"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F</w:t>
            </w:r>
          </w:p>
        </w:tc>
        <w:tc>
          <w:tcPr>
            <w:tcW w:w="1156"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Sig.</w:t>
            </w:r>
          </w:p>
        </w:tc>
        <w:tc>
          <w:tcPr>
            <w:tcW w:w="803"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t</w:t>
            </w:r>
          </w:p>
        </w:tc>
        <w:tc>
          <w:tcPr>
            <w:tcW w:w="1111" w:type="dxa"/>
            <w:tcBorders>
              <w:top w:val="nil"/>
              <w:bottom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Sig. (two-tailed)</w:t>
            </w:r>
          </w:p>
        </w:tc>
      </w:tr>
      <w:tr w:rsidR="00DE1A56" w:rsidRPr="00490A88" w:rsidTr="00DE1A56">
        <w:trPr>
          <w:gridAfter w:val="1"/>
          <w:wAfter w:w="79" w:type="dxa"/>
          <w:cantSplit/>
          <w:trHeight w:val="372"/>
          <w:tblHeader/>
        </w:trPr>
        <w:tc>
          <w:tcPr>
            <w:tcW w:w="1866" w:type="dxa"/>
            <w:vMerge w:val="restart"/>
            <w:tcBorders>
              <w:top w:val="single" w:sz="4" w:space="0" w:color="auto"/>
            </w:tcBorders>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Gender</w:t>
            </w:r>
          </w:p>
        </w:tc>
        <w:tc>
          <w:tcPr>
            <w:tcW w:w="1928" w:type="dxa"/>
            <w:tcBorders>
              <w:top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tcBorders>
              <w:top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10.552</w:t>
            </w:r>
          </w:p>
        </w:tc>
        <w:tc>
          <w:tcPr>
            <w:tcW w:w="1156" w:type="dxa"/>
            <w:tcBorders>
              <w:top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.001</w:t>
            </w:r>
          </w:p>
        </w:tc>
        <w:tc>
          <w:tcPr>
            <w:tcW w:w="803" w:type="dxa"/>
            <w:tcBorders>
              <w:top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2.036</w:t>
            </w:r>
          </w:p>
        </w:tc>
        <w:tc>
          <w:tcPr>
            <w:tcW w:w="1111" w:type="dxa"/>
            <w:tcBorders>
              <w:top w:val="single" w:sz="4" w:space="0" w:color="auto"/>
            </w:tcBorders>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.043</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2.009</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.046</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School</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7.920</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.005</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-1.423</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.156</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-1.432</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.154</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Educational</w:t>
            </w:r>
            <w:ins w:id="31" w:author="Melissa" w:date="2012-02-16T22:10:00Z">
              <w:r w:rsidRPr="00490A88">
                <w:rPr>
                  <w:color w:val="000000"/>
                  <w:sz w:val="18"/>
                  <w:szCs w:val="18"/>
                </w:rPr>
                <w:t xml:space="preserve"> </w:t>
              </w:r>
            </w:ins>
            <w:r w:rsidRPr="00490A88">
              <w:rPr>
                <w:color w:val="000000"/>
                <w:sz w:val="18"/>
                <w:szCs w:val="18"/>
              </w:rPr>
              <w:t>Status</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.054</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.816</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.020</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.984</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.020</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.984</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School</w:t>
            </w:r>
            <w:ins w:id="32" w:author="Melissa" w:date="2012-02-16T22:10:00Z">
              <w:r w:rsidRPr="00490A88">
                <w:rPr>
                  <w:color w:val="000000"/>
                  <w:sz w:val="18"/>
                  <w:szCs w:val="18"/>
                </w:rPr>
                <w:t xml:space="preserve"> </w:t>
              </w:r>
            </w:ins>
            <w:r w:rsidRPr="00490A88">
              <w:rPr>
                <w:color w:val="000000"/>
                <w:sz w:val="18"/>
                <w:szCs w:val="18"/>
              </w:rPr>
              <w:t>Department</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2.698</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.102</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-.261</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.794</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-.213</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.832</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Student</w:t>
            </w:r>
            <w:ins w:id="33" w:author="Melissa" w:date="2012-02-16T22:10:00Z">
              <w:r w:rsidRPr="00490A88">
                <w:rPr>
                  <w:color w:val="000000"/>
                  <w:sz w:val="18"/>
                  <w:szCs w:val="18"/>
                </w:rPr>
                <w:t xml:space="preserve"> </w:t>
              </w:r>
            </w:ins>
            <w:r w:rsidRPr="00490A88">
              <w:rPr>
                <w:color w:val="000000"/>
                <w:sz w:val="18"/>
                <w:szCs w:val="18"/>
              </w:rPr>
              <w:t>Living</w:t>
            </w:r>
            <w:ins w:id="34" w:author="Melissa" w:date="2012-02-16T22:10:00Z">
              <w:r w:rsidRPr="00490A88">
                <w:rPr>
                  <w:color w:val="000000"/>
                  <w:sz w:val="18"/>
                  <w:szCs w:val="18"/>
                </w:rPr>
                <w:t xml:space="preserve"> </w:t>
              </w:r>
            </w:ins>
            <w:r w:rsidRPr="00490A88">
              <w:rPr>
                <w:color w:val="000000"/>
                <w:sz w:val="18"/>
                <w:szCs w:val="18"/>
              </w:rPr>
              <w:t>Expenses</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2.074</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.151</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.371</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.711</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.387</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.699</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Learning</w:t>
            </w:r>
            <w:ins w:id="35" w:author="Melissa" w:date="2012-02-16T22:10:00Z">
              <w:r w:rsidRPr="00490A88">
                <w:rPr>
                  <w:color w:val="000000"/>
                  <w:sz w:val="18"/>
                  <w:szCs w:val="18"/>
                </w:rPr>
                <w:t xml:space="preserve"> </w:t>
              </w:r>
            </w:ins>
            <w:r w:rsidRPr="00490A88">
              <w:rPr>
                <w:color w:val="000000"/>
                <w:sz w:val="18"/>
                <w:szCs w:val="18"/>
              </w:rPr>
              <w:t>Style</w:t>
            </w:r>
            <w:ins w:id="36" w:author="Melissa" w:date="2012-02-16T22:10:00Z">
              <w:r w:rsidRPr="00490A88">
                <w:rPr>
                  <w:color w:val="000000"/>
                  <w:sz w:val="18"/>
                  <w:szCs w:val="18"/>
                </w:rPr>
                <w:t xml:space="preserve"> </w:t>
              </w:r>
            </w:ins>
            <w:r w:rsidRPr="00490A88">
              <w:rPr>
                <w:color w:val="000000"/>
                <w:sz w:val="18"/>
                <w:szCs w:val="18"/>
              </w:rPr>
              <w:t>Average</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.000</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.986</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1.238</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.217</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1.223</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.223</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E</w:t>
            </w:r>
            <w:ins w:id="37" w:author="Melissa" w:date="2012-02-16T22:10:00Z">
              <w:r w:rsidRPr="00490A88">
                <w:rPr>
                  <w:color w:val="000000"/>
                  <w:sz w:val="18"/>
                  <w:szCs w:val="18"/>
                </w:rPr>
                <w:t>-</w:t>
              </w:r>
            </w:ins>
            <w:r w:rsidRPr="00490A88">
              <w:rPr>
                <w:color w:val="000000"/>
                <w:sz w:val="18"/>
                <w:szCs w:val="18"/>
              </w:rPr>
              <w:t>Learning</w:t>
            </w:r>
            <w:ins w:id="38" w:author="Melissa" w:date="2012-02-16T22:10:00Z">
              <w:r w:rsidRPr="00490A88">
                <w:rPr>
                  <w:color w:val="000000"/>
                  <w:sz w:val="18"/>
                  <w:szCs w:val="18"/>
                </w:rPr>
                <w:t xml:space="preserve"> </w:t>
              </w:r>
            </w:ins>
            <w:r w:rsidRPr="00490A88">
              <w:rPr>
                <w:color w:val="000000"/>
                <w:sz w:val="18"/>
                <w:szCs w:val="18"/>
              </w:rPr>
              <w:t>Average</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.440</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.507</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.817</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.415</w:t>
            </w:r>
          </w:p>
        </w:tc>
      </w:tr>
      <w:tr w:rsidR="00DE1A56" w:rsidRPr="00490A88" w:rsidTr="00DE1A56">
        <w:trPr>
          <w:gridAfter w:val="1"/>
          <w:wAfter w:w="79" w:type="dxa"/>
          <w:cantSplit/>
          <w:trHeight w:val="384"/>
          <w:tblHeader/>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sz w:val="18"/>
                <w:szCs w:val="18"/>
              </w:rPr>
            </w:pP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.809</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.419</w:t>
            </w:r>
          </w:p>
        </w:tc>
      </w:tr>
      <w:tr w:rsidR="00DE1A56" w:rsidRPr="00490A88" w:rsidTr="00DE1A56">
        <w:trPr>
          <w:gridAfter w:val="1"/>
          <w:wAfter w:w="79" w:type="dxa"/>
          <w:cantSplit/>
          <w:trHeight w:val="372"/>
          <w:tblHeader/>
        </w:trPr>
        <w:tc>
          <w:tcPr>
            <w:tcW w:w="1866" w:type="dxa"/>
            <w:vMerge w:val="restart"/>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Attitude</w:t>
            </w:r>
            <w:ins w:id="39" w:author="Melissa" w:date="2012-02-16T22:10:00Z">
              <w:r w:rsidRPr="00490A88">
                <w:rPr>
                  <w:color w:val="000000"/>
                  <w:sz w:val="18"/>
                  <w:szCs w:val="18"/>
                </w:rPr>
                <w:t xml:space="preserve"> </w:t>
              </w:r>
            </w:ins>
            <w:r w:rsidRPr="00490A88">
              <w:rPr>
                <w:color w:val="000000"/>
                <w:sz w:val="18"/>
                <w:szCs w:val="18"/>
              </w:rPr>
              <w:t>Average</w:t>
            </w:r>
          </w:p>
        </w:tc>
        <w:tc>
          <w:tcPr>
            <w:tcW w:w="1928"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Equal variances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.796</w:t>
            </w: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.373</w:t>
            </w:r>
          </w:p>
        </w:tc>
        <w:tc>
          <w:tcPr>
            <w:tcW w:w="803"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3.478</w:t>
            </w:r>
          </w:p>
        </w:tc>
        <w:tc>
          <w:tcPr>
            <w:tcW w:w="1111" w:type="dxa"/>
            <w:shd w:val="clear" w:color="auto" w:fill="FFFFFF"/>
            <w:tcMar>
              <w:top w:w="30" w:type="dxa"/>
              <w:left w:w="30" w:type="dxa"/>
              <w:bottom w:w="30" w:type="dxa"/>
              <w:right w:w="30" w:type="dxa"/>
            </w:tcMar>
            <w:vAlign w:val="center"/>
          </w:tcPr>
          <w:p w:rsidR="00DE1A56" w:rsidRPr="00490A88" w:rsidRDefault="00DE1A56" w:rsidP="00DE1A56">
            <w:pPr>
              <w:spacing w:before="0" w:after="0"/>
              <w:jc w:val="center"/>
              <w:rPr>
                <w:color w:val="000000"/>
                <w:sz w:val="18"/>
                <w:szCs w:val="18"/>
              </w:rPr>
            </w:pPr>
            <w:r w:rsidRPr="00490A88">
              <w:rPr>
                <w:color w:val="000000"/>
                <w:sz w:val="18"/>
                <w:szCs w:val="18"/>
              </w:rPr>
              <w:t>.001</w:t>
            </w:r>
          </w:p>
        </w:tc>
      </w:tr>
      <w:tr w:rsidR="00DE1A56" w:rsidRPr="00490A88" w:rsidTr="00DE1A56">
        <w:trPr>
          <w:gridAfter w:val="1"/>
          <w:wAfter w:w="79" w:type="dxa"/>
          <w:cantSplit/>
          <w:trHeight w:val="19"/>
        </w:trPr>
        <w:tc>
          <w:tcPr>
            <w:tcW w:w="1866" w:type="dxa"/>
            <w:vMerge/>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p>
        </w:tc>
        <w:tc>
          <w:tcPr>
            <w:tcW w:w="1928" w:type="dxa"/>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Equal variances not assumed</w:t>
            </w:r>
          </w:p>
        </w:tc>
        <w:tc>
          <w:tcPr>
            <w:tcW w:w="1157" w:type="dxa"/>
            <w:shd w:val="clear" w:color="auto" w:fill="FFFFFF"/>
            <w:tcMar>
              <w:top w:w="30" w:type="dxa"/>
              <w:left w:w="30" w:type="dxa"/>
              <w:bottom w:w="30" w:type="dxa"/>
              <w:right w:w="30" w:type="dxa"/>
            </w:tcMar>
            <w:vAlign w:val="center"/>
          </w:tcPr>
          <w:p w:rsidR="00DE1A56" w:rsidRPr="00490A88" w:rsidRDefault="00DE1A56" w:rsidP="00DE1A56">
            <w:pPr>
              <w:spacing w:before="0" w:after="0"/>
              <w:rPr>
                <w:sz w:val="18"/>
                <w:szCs w:val="18"/>
              </w:rPr>
            </w:pPr>
          </w:p>
        </w:tc>
        <w:tc>
          <w:tcPr>
            <w:tcW w:w="1156" w:type="dxa"/>
            <w:shd w:val="clear" w:color="auto" w:fill="FFFFFF"/>
            <w:tcMar>
              <w:top w:w="30" w:type="dxa"/>
              <w:left w:w="30" w:type="dxa"/>
              <w:bottom w:w="30" w:type="dxa"/>
              <w:right w:w="30" w:type="dxa"/>
            </w:tcMar>
            <w:vAlign w:val="center"/>
          </w:tcPr>
          <w:p w:rsidR="00DE1A56" w:rsidRPr="00490A88" w:rsidRDefault="00DE1A56" w:rsidP="00DE1A56">
            <w:pPr>
              <w:spacing w:before="0" w:after="0"/>
              <w:rPr>
                <w:sz w:val="18"/>
                <w:szCs w:val="18"/>
              </w:rPr>
            </w:pPr>
          </w:p>
        </w:tc>
        <w:tc>
          <w:tcPr>
            <w:tcW w:w="803" w:type="dxa"/>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3.364</w:t>
            </w:r>
          </w:p>
        </w:tc>
        <w:tc>
          <w:tcPr>
            <w:tcW w:w="1111" w:type="dxa"/>
            <w:shd w:val="clear" w:color="auto" w:fill="FFFFFF"/>
            <w:tcMar>
              <w:top w:w="30" w:type="dxa"/>
              <w:left w:w="30" w:type="dxa"/>
              <w:bottom w:w="30" w:type="dxa"/>
              <w:right w:w="30" w:type="dxa"/>
            </w:tcMar>
          </w:tcPr>
          <w:p w:rsidR="00DE1A56" w:rsidRPr="00490A88" w:rsidRDefault="00DE1A56" w:rsidP="00DE1A56">
            <w:pPr>
              <w:spacing w:before="0" w:after="0"/>
              <w:rPr>
                <w:color w:val="000000"/>
                <w:sz w:val="18"/>
                <w:szCs w:val="18"/>
              </w:rPr>
            </w:pPr>
            <w:r w:rsidRPr="00490A88">
              <w:rPr>
                <w:color w:val="000000"/>
                <w:sz w:val="18"/>
                <w:szCs w:val="18"/>
              </w:rPr>
              <w:t>.001</w:t>
            </w:r>
          </w:p>
        </w:tc>
      </w:tr>
    </w:tbl>
    <w:p w:rsidR="006742D5" w:rsidRDefault="006742D5" w:rsidP="00DE1A56">
      <w:pPr>
        <w:pStyle w:val="Heading4"/>
      </w:pPr>
    </w:p>
    <w:p w:rsidR="00DE1A56" w:rsidRDefault="00DE1A56" w:rsidP="00DE1A56">
      <w:pPr>
        <w:pStyle w:val="Heading4"/>
        <w:rPr>
          <w:bCs/>
        </w:rPr>
      </w:pPr>
      <w:r>
        <w:rPr>
          <w:rFonts w:hint="eastAsia"/>
        </w:rPr>
        <w:t>Research Question:</w:t>
      </w:r>
      <w:r w:rsidRPr="00756EBF">
        <w:rPr>
          <w:rFonts w:hint="eastAsia"/>
        </w:rPr>
        <w:t xml:space="preserve"> </w:t>
      </w:r>
      <w:r w:rsidRPr="00756EBF">
        <w:rPr>
          <w:rFonts w:hint="eastAsia"/>
          <w:bCs/>
        </w:rPr>
        <w:t>I</w:t>
      </w:r>
      <w:r w:rsidRPr="00756EBF">
        <w:rPr>
          <w:bCs/>
        </w:rPr>
        <w:t xml:space="preserve">ndependent </w:t>
      </w:r>
      <w:r w:rsidRPr="00FD4D0E">
        <w:rPr>
          <w:bCs/>
        </w:rPr>
        <w:t>t</w:t>
      </w:r>
      <w:ins w:id="40" w:author="valerio" w:date="2012-02-20T10:11:00Z">
        <w:r>
          <w:rPr>
            <w:bCs/>
          </w:rPr>
          <w:t xml:space="preserve"> </w:t>
        </w:r>
      </w:ins>
      <w:r w:rsidRPr="00756EBF">
        <w:rPr>
          <w:bCs/>
        </w:rPr>
        <w:t>tests</w:t>
      </w:r>
    </w:p>
    <w:p w:rsidR="00DE1A56" w:rsidRDefault="00DE1A56" w:rsidP="00DE1A56">
      <w:pPr>
        <w:rPr>
          <w:iCs/>
        </w:rPr>
      </w:pPr>
      <w:r>
        <w:rPr>
          <w:rFonts w:hint="eastAsia"/>
          <w:iCs/>
        </w:rPr>
        <w:t>Levene</w:t>
      </w:r>
      <w:r>
        <w:rPr>
          <w:iCs/>
        </w:rPr>
        <w:t>’</w:t>
      </w:r>
      <w:r>
        <w:rPr>
          <w:rFonts w:hint="eastAsia"/>
          <w:iCs/>
        </w:rPr>
        <w:t xml:space="preserve">s test for Equality of Variances in </w:t>
      </w:r>
      <w:r>
        <w:rPr>
          <w:iCs/>
        </w:rPr>
        <w:t>T</w:t>
      </w:r>
      <w:r>
        <w:rPr>
          <w:rFonts w:hint="eastAsia"/>
          <w:iCs/>
        </w:rPr>
        <w:t xml:space="preserve">able 1 </w:t>
      </w:r>
      <w:r>
        <w:rPr>
          <w:iCs/>
        </w:rPr>
        <w:t>indicate</w:t>
      </w:r>
      <w:r>
        <w:rPr>
          <w:rFonts w:hint="eastAsia"/>
          <w:iCs/>
        </w:rPr>
        <w:t>s</w:t>
      </w:r>
      <w:r>
        <w:rPr>
          <w:iCs/>
        </w:rPr>
        <w:t xml:space="preserve"> that the variances</w:t>
      </w:r>
      <w:r>
        <w:rPr>
          <w:rFonts w:hint="eastAsia"/>
          <w:iCs/>
        </w:rPr>
        <w:t xml:space="preserve"> of students who learned with </w:t>
      </w:r>
      <w:r>
        <w:rPr>
          <w:iCs/>
        </w:rPr>
        <w:t xml:space="preserve">a </w:t>
      </w:r>
      <w:r>
        <w:rPr>
          <w:rFonts w:hint="eastAsia"/>
          <w:color w:val="000000"/>
        </w:rPr>
        <w:t xml:space="preserve">student teacher and </w:t>
      </w:r>
      <w:r>
        <w:rPr>
          <w:color w:val="000000"/>
        </w:rPr>
        <w:t xml:space="preserve">a </w:t>
      </w:r>
      <w:r>
        <w:rPr>
          <w:rFonts w:hint="eastAsia"/>
          <w:color w:val="000000"/>
        </w:rPr>
        <w:t xml:space="preserve">non-student teacher </w:t>
      </w:r>
      <w:r>
        <w:rPr>
          <w:color w:val="000000"/>
        </w:rPr>
        <w:t>according to</w:t>
      </w:r>
      <w:r>
        <w:rPr>
          <w:rFonts w:hint="eastAsia"/>
          <w:color w:val="000000"/>
        </w:rPr>
        <w:t xml:space="preserve"> gender</w:t>
      </w:r>
      <w:r>
        <w:rPr>
          <w:rFonts w:hint="eastAsia"/>
          <w:iCs/>
        </w:rPr>
        <w:t xml:space="preserve"> (</w:t>
      </w:r>
      <w:r w:rsidRPr="00FC6E44">
        <w:rPr>
          <w:rFonts w:hint="eastAsia"/>
          <w:i/>
          <w:iCs/>
        </w:rPr>
        <w:t>p</w:t>
      </w:r>
      <w:r>
        <w:rPr>
          <w:i/>
          <w:iCs/>
        </w:rPr>
        <w:t xml:space="preserve"> </w:t>
      </w:r>
      <w:r>
        <w:rPr>
          <w:rFonts w:hint="eastAsia"/>
          <w:iCs/>
        </w:rPr>
        <w:t>=</w:t>
      </w:r>
      <w:r>
        <w:rPr>
          <w:iCs/>
        </w:rPr>
        <w:t xml:space="preserve"> </w:t>
      </w:r>
      <w:r>
        <w:rPr>
          <w:rFonts w:hint="eastAsia"/>
          <w:iCs/>
        </w:rPr>
        <w:t>.001) and type of school (public and private) (</w:t>
      </w:r>
      <w:r w:rsidRPr="00FC6E44">
        <w:rPr>
          <w:rFonts w:hint="eastAsia"/>
          <w:i/>
          <w:iCs/>
        </w:rPr>
        <w:t>p</w:t>
      </w:r>
      <w:r>
        <w:rPr>
          <w:i/>
          <w:iCs/>
        </w:rPr>
        <w:t xml:space="preserve"> </w:t>
      </w:r>
      <w:r>
        <w:rPr>
          <w:rFonts w:hint="eastAsia"/>
          <w:iCs/>
        </w:rPr>
        <w:t>=</w:t>
      </w:r>
      <w:r>
        <w:rPr>
          <w:iCs/>
        </w:rPr>
        <w:t xml:space="preserve"> </w:t>
      </w:r>
      <w:r>
        <w:rPr>
          <w:rFonts w:hint="eastAsia"/>
          <w:iCs/>
        </w:rPr>
        <w:t xml:space="preserve">.005) differed significantly </w:t>
      </w:r>
      <w:r>
        <w:rPr>
          <w:iCs/>
        </w:rPr>
        <w:t>between the</w:t>
      </w:r>
      <w:r>
        <w:rPr>
          <w:rFonts w:hint="eastAsia"/>
          <w:iCs/>
        </w:rPr>
        <w:t xml:space="preserve"> </w:t>
      </w:r>
      <w:r>
        <w:rPr>
          <w:rFonts w:hint="eastAsia"/>
          <w:color w:val="000000"/>
        </w:rPr>
        <w:t xml:space="preserve">student teacher and </w:t>
      </w:r>
      <w:r>
        <w:rPr>
          <w:color w:val="000000"/>
        </w:rPr>
        <w:t xml:space="preserve">the </w:t>
      </w:r>
      <w:r>
        <w:rPr>
          <w:rFonts w:hint="eastAsia"/>
          <w:color w:val="000000"/>
        </w:rPr>
        <w:t>non-student teacher</w:t>
      </w:r>
      <w:r>
        <w:rPr>
          <w:rFonts w:hint="eastAsia"/>
          <w:iCs/>
        </w:rPr>
        <w:t xml:space="preserve">. Other </w:t>
      </w:r>
      <w:r>
        <w:rPr>
          <w:iCs/>
        </w:rPr>
        <w:t>variables d</w:t>
      </w:r>
      <w:r>
        <w:rPr>
          <w:rFonts w:hint="eastAsia"/>
          <w:iCs/>
        </w:rPr>
        <w:t xml:space="preserve">id not differ significantly </w:t>
      </w:r>
      <w:r>
        <w:rPr>
          <w:iCs/>
        </w:rPr>
        <w:t>between the</w:t>
      </w:r>
      <w:r>
        <w:rPr>
          <w:rFonts w:hint="eastAsia"/>
          <w:iCs/>
        </w:rPr>
        <w:t xml:space="preserve"> </w:t>
      </w:r>
      <w:r>
        <w:rPr>
          <w:rFonts w:hint="eastAsia"/>
          <w:color w:val="000000"/>
        </w:rPr>
        <w:t xml:space="preserve">student teacher and </w:t>
      </w:r>
      <w:r>
        <w:rPr>
          <w:color w:val="000000"/>
        </w:rPr>
        <w:t xml:space="preserve">the </w:t>
      </w:r>
      <w:r>
        <w:rPr>
          <w:rFonts w:hint="eastAsia"/>
          <w:color w:val="000000"/>
        </w:rPr>
        <w:t>non-student teacher</w:t>
      </w:r>
      <w:r>
        <w:rPr>
          <w:rFonts w:hint="eastAsia"/>
          <w:iCs/>
        </w:rPr>
        <w:t>.</w:t>
      </w:r>
    </w:p>
    <w:p w:rsidR="00DE1A56" w:rsidRDefault="00DE1A56" w:rsidP="00DE1A56">
      <w:pPr>
        <w:rPr>
          <w:bCs/>
          <w:i/>
        </w:rPr>
      </w:pPr>
      <w:r>
        <w:rPr>
          <w:rFonts w:hint="eastAsia"/>
          <w:i/>
        </w:rPr>
        <w:t xml:space="preserve">Hypothesis 1, </w:t>
      </w:r>
      <w:r>
        <w:rPr>
          <w:i/>
        </w:rPr>
        <w:t>2: Multiple</w:t>
      </w:r>
      <w:r w:rsidRPr="00756EBF">
        <w:rPr>
          <w:bCs/>
          <w:i/>
        </w:rPr>
        <w:t xml:space="preserve"> regression analyses</w:t>
      </w:r>
      <w:r w:rsidRPr="00756EBF">
        <w:rPr>
          <w:rFonts w:hint="eastAsia"/>
          <w:bCs/>
          <w:i/>
        </w:rPr>
        <w:t xml:space="preserve"> </w:t>
      </w:r>
      <w:r>
        <w:rPr>
          <w:rFonts w:hint="eastAsia"/>
          <w:bCs/>
          <w:i/>
        </w:rPr>
        <w:t xml:space="preserve">and </w:t>
      </w:r>
      <w:r>
        <w:rPr>
          <w:rFonts w:hint="eastAsia"/>
          <w:i/>
        </w:rPr>
        <w:t xml:space="preserve">Hypothesis 3: </w:t>
      </w:r>
      <w:r w:rsidRPr="00756EBF">
        <w:rPr>
          <w:bCs/>
          <w:i/>
        </w:rPr>
        <w:t>R-Square</w:t>
      </w:r>
    </w:p>
    <w:p w:rsidR="00DE1A56" w:rsidRPr="00D87C87" w:rsidRDefault="00DE1A56" w:rsidP="00DE1A56">
      <w:pPr>
        <w:rPr>
          <w:color w:val="000000"/>
        </w:rPr>
      </w:pPr>
      <w:r>
        <w:rPr>
          <w:rFonts w:hint="eastAsia"/>
          <w:color w:val="000000"/>
        </w:rPr>
        <w:t>The value of significance (</w:t>
      </w:r>
      <w:r w:rsidRPr="009349D9">
        <w:rPr>
          <w:rFonts w:hint="eastAsia"/>
          <w:i/>
        </w:rPr>
        <w:t>p</w:t>
      </w:r>
      <w:r>
        <w:rPr>
          <w:i/>
        </w:rPr>
        <w:t xml:space="preserve"> </w:t>
      </w:r>
      <w:r>
        <w:rPr>
          <w:rFonts w:hint="eastAsia"/>
        </w:rPr>
        <w:t>=</w:t>
      </w:r>
      <w:r>
        <w:rPr>
          <w:color w:val="000000"/>
        </w:rPr>
        <w:t xml:space="preserve"> </w:t>
      </w:r>
      <w:r>
        <w:rPr>
          <w:rFonts w:hint="eastAsia"/>
          <w:color w:val="000000"/>
        </w:rPr>
        <w:t>.105) in Table 2 indicates no statistical significance. Therefore, Research Hypothesis 1 was not supported.</w:t>
      </w:r>
    </w:p>
    <w:p w:rsidR="00DE1A56" w:rsidRDefault="00DE1A56" w:rsidP="00DE1A56">
      <w:pPr>
        <w:pStyle w:val="Heading5"/>
      </w:pPr>
      <w:r>
        <w:rPr>
          <w:rFonts w:hint="eastAsia"/>
        </w:rPr>
        <w:lastRenderedPageBreak/>
        <w:t xml:space="preserve">Table </w:t>
      </w:r>
      <w:r>
        <w:t>2</w:t>
      </w:r>
      <w:r>
        <w:rPr>
          <w:rFonts w:hint="eastAsia"/>
        </w:rPr>
        <w:t xml:space="preserve"> </w:t>
      </w:r>
    </w:p>
    <w:p w:rsidR="00DE1A56" w:rsidRPr="009E24C7" w:rsidRDefault="00DE1A56" w:rsidP="00DE1A56">
      <w:pPr>
        <w:pStyle w:val="Heading5"/>
      </w:pPr>
      <w:r w:rsidRPr="00146D01">
        <w:rPr>
          <w:bCs/>
          <w:i/>
          <w:color w:val="000000"/>
        </w:rPr>
        <w:t xml:space="preserve">ANOVA for </w:t>
      </w:r>
      <w:r>
        <w:rPr>
          <w:bCs/>
          <w:i/>
          <w:color w:val="000000"/>
        </w:rPr>
        <w:t>multiple regression analyse</w:t>
      </w:r>
      <w:r w:rsidRPr="00146D01">
        <w:rPr>
          <w:bCs/>
          <w:i/>
          <w:color w:val="000000"/>
        </w:rPr>
        <w:t xml:space="preserve">s </w:t>
      </w:r>
      <w:r>
        <w:rPr>
          <w:bCs/>
          <w:i/>
          <w:color w:val="000000"/>
        </w:rPr>
        <w:t xml:space="preserve">of </w:t>
      </w:r>
      <w:r>
        <w:rPr>
          <w:i/>
          <w:color w:val="000000"/>
        </w:rPr>
        <w:t>s</w:t>
      </w:r>
      <w:r w:rsidRPr="00934937">
        <w:rPr>
          <w:i/>
          <w:color w:val="000000"/>
        </w:rPr>
        <w:t>tudent</w:t>
      </w:r>
      <w:r w:rsidRPr="00934937">
        <w:rPr>
          <w:i/>
        </w:rPr>
        <w:t xml:space="preserve"> </w:t>
      </w:r>
      <w:r>
        <w:rPr>
          <w:i/>
        </w:rPr>
        <w:t>l</w:t>
      </w:r>
      <w:r w:rsidRPr="00934937">
        <w:rPr>
          <w:i/>
        </w:rPr>
        <w:t>earning</w:t>
      </w:r>
      <w:r>
        <w:rPr>
          <w:i/>
        </w:rPr>
        <w:t xml:space="preserve"> styles, </w:t>
      </w:r>
      <w:r>
        <w:rPr>
          <w:i/>
        </w:rPr>
        <w:br/>
        <w:t>e</w:t>
      </w:r>
      <w:r w:rsidRPr="00934937">
        <w:rPr>
          <w:i/>
        </w:rPr>
        <w:t>-</w:t>
      </w:r>
      <w:r>
        <w:rPr>
          <w:i/>
        </w:rPr>
        <w:t>l</w:t>
      </w:r>
      <w:r w:rsidRPr="00934937">
        <w:rPr>
          <w:i/>
        </w:rPr>
        <w:t>earning, and</w:t>
      </w:r>
      <w:r>
        <w:t xml:space="preserve"> </w:t>
      </w:r>
      <w:r>
        <w:rPr>
          <w:i/>
        </w:rPr>
        <w:t>a</w:t>
      </w:r>
      <w:r w:rsidRPr="00EC4DD3">
        <w:rPr>
          <w:i/>
        </w:rPr>
        <w:t>ttitude</w:t>
      </w:r>
      <w:r>
        <w:rPr>
          <w:i/>
        </w:rPr>
        <w:t xml:space="preserve"> toward </w:t>
      </w:r>
      <w:r>
        <w:rPr>
          <w:rFonts w:hint="eastAsia"/>
          <w:i/>
        </w:rPr>
        <w:t xml:space="preserve">APP </w:t>
      </w:r>
      <w:r>
        <w:rPr>
          <w:i/>
        </w:rPr>
        <w:t>with student t</w:t>
      </w:r>
      <w:r w:rsidRPr="00EC4DD3">
        <w:rPr>
          <w:i/>
        </w:rPr>
        <w:t>eacher</w:t>
      </w:r>
    </w:p>
    <w:tbl>
      <w:tblPr>
        <w:tblW w:w="7954" w:type="dxa"/>
        <w:tblInd w:w="30" w:type="dxa"/>
        <w:tblLayout w:type="fixed"/>
        <w:tblCellMar>
          <w:left w:w="30" w:type="dxa"/>
          <w:right w:w="30" w:type="dxa"/>
        </w:tblCellMar>
        <w:tblLook w:val="0000" w:firstRow="0" w:lastRow="0" w:firstColumn="0" w:lastColumn="0" w:noHBand="0" w:noVBand="0"/>
      </w:tblPr>
      <w:tblGrid>
        <w:gridCol w:w="733"/>
        <w:gridCol w:w="1283"/>
        <w:gridCol w:w="1469"/>
        <w:gridCol w:w="1019"/>
        <w:gridCol w:w="1410"/>
        <w:gridCol w:w="1020"/>
        <w:gridCol w:w="1020"/>
      </w:tblGrid>
      <w:tr w:rsidR="00DE1A56" w:rsidRPr="00EC4DD3" w:rsidTr="00DE1A56">
        <w:trPr>
          <w:cantSplit/>
          <w:tblHeader/>
        </w:trPr>
        <w:tc>
          <w:tcPr>
            <w:tcW w:w="2016" w:type="dxa"/>
            <w:gridSpan w:val="2"/>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Model</w:t>
            </w:r>
          </w:p>
        </w:tc>
        <w:tc>
          <w:tcPr>
            <w:tcW w:w="1469"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Sum of Squares</w:t>
            </w:r>
          </w:p>
        </w:tc>
        <w:tc>
          <w:tcPr>
            <w:tcW w:w="1019"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df</w:t>
            </w:r>
          </w:p>
        </w:tc>
        <w:tc>
          <w:tcPr>
            <w:tcW w:w="141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Mean Square</w:t>
            </w:r>
          </w:p>
        </w:tc>
        <w:tc>
          <w:tcPr>
            <w:tcW w:w="102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F</w:t>
            </w:r>
          </w:p>
        </w:tc>
        <w:tc>
          <w:tcPr>
            <w:tcW w:w="102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EC4DD3" w:rsidRDefault="00DE1A56" w:rsidP="00DE1A56">
            <w:pPr>
              <w:spacing w:before="0" w:after="0"/>
              <w:rPr>
                <w:color w:val="000000"/>
                <w:sz w:val="20"/>
              </w:rPr>
            </w:pPr>
            <w:r w:rsidRPr="00EC4DD3">
              <w:rPr>
                <w:color w:val="000000"/>
                <w:sz w:val="20"/>
              </w:rPr>
              <w:t>Sig.</w:t>
            </w:r>
          </w:p>
        </w:tc>
      </w:tr>
      <w:tr w:rsidR="00DE1A56" w:rsidRPr="00EC4DD3" w:rsidTr="00DE1A56">
        <w:trPr>
          <w:cantSplit/>
          <w:tblHeader/>
        </w:trPr>
        <w:tc>
          <w:tcPr>
            <w:tcW w:w="733" w:type="dxa"/>
            <w:vMerge w:val="restart"/>
            <w:tcBorders>
              <w:top w:val="single" w:sz="2" w:space="0" w:color="000000"/>
            </w:tcBorders>
            <w:shd w:val="clear" w:color="auto" w:fill="FFFFFF"/>
            <w:tcMar>
              <w:top w:w="30" w:type="dxa"/>
              <w:left w:w="30" w:type="dxa"/>
              <w:bottom w:w="30" w:type="dxa"/>
              <w:right w:w="30" w:type="dxa"/>
            </w:tcMar>
          </w:tcPr>
          <w:p w:rsidR="00DE1A56" w:rsidRPr="00EC4DD3" w:rsidRDefault="00DE1A56" w:rsidP="00DE1A56">
            <w:pPr>
              <w:rPr>
                <w:color w:val="000000"/>
                <w:sz w:val="20"/>
              </w:rPr>
            </w:pPr>
            <w:r w:rsidRPr="00EC4DD3">
              <w:rPr>
                <w:color w:val="000000"/>
                <w:sz w:val="20"/>
              </w:rPr>
              <w:t>1</w:t>
            </w:r>
          </w:p>
        </w:tc>
        <w:tc>
          <w:tcPr>
            <w:tcW w:w="1283" w:type="dxa"/>
            <w:tcBorders>
              <w:top w:val="single" w:sz="2" w:space="0" w:color="000000"/>
            </w:tcBorders>
            <w:shd w:val="clear" w:color="auto" w:fill="FFFFFF"/>
            <w:tcMar>
              <w:top w:w="30" w:type="dxa"/>
              <w:left w:w="30" w:type="dxa"/>
              <w:bottom w:w="30" w:type="dxa"/>
              <w:right w:w="30" w:type="dxa"/>
            </w:tcMar>
          </w:tcPr>
          <w:p w:rsidR="00DE1A56" w:rsidRPr="00EC4DD3" w:rsidRDefault="00DE1A56" w:rsidP="00DE1A56">
            <w:pPr>
              <w:rPr>
                <w:color w:val="000000"/>
                <w:sz w:val="20"/>
              </w:rPr>
            </w:pPr>
            <w:r w:rsidRPr="00EC4DD3">
              <w:rPr>
                <w:color w:val="000000"/>
                <w:sz w:val="20"/>
              </w:rPr>
              <w:t>Regression</w:t>
            </w:r>
          </w:p>
        </w:tc>
        <w:tc>
          <w:tcPr>
            <w:tcW w:w="1469" w:type="dxa"/>
            <w:tcBorders>
              <w:top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2.460</w:t>
            </w:r>
          </w:p>
        </w:tc>
        <w:tc>
          <w:tcPr>
            <w:tcW w:w="1019" w:type="dxa"/>
            <w:tcBorders>
              <w:top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2</w:t>
            </w:r>
          </w:p>
        </w:tc>
        <w:tc>
          <w:tcPr>
            <w:tcW w:w="1410" w:type="dxa"/>
            <w:tcBorders>
              <w:top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1.230</w:t>
            </w:r>
          </w:p>
        </w:tc>
        <w:tc>
          <w:tcPr>
            <w:tcW w:w="1020" w:type="dxa"/>
            <w:tcBorders>
              <w:top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2.331</w:t>
            </w:r>
          </w:p>
        </w:tc>
        <w:tc>
          <w:tcPr>
            <w:tcW w:w="1020" w:type="dxa"/>
            <w:tcBorders>
              <w:top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smartTag w:uri="urn:schemas-microsoft-com:office:smarttags" w:element="chmetcnv">
              <w:smartTagPr>
                <w:attr w:name="TCSC" w:val="0"/>
                <w:attr w:name="NumberType" w:val="1"/>
                <w:attr w:name="Negative" w:val="False"/>
                <w:attr w:name="HasSpace" w:val="False"/>
                <w:attr w:name="SourceValue" w:val="0.105"/>
                <w:attr w:name="UnitName" w:val="a"/>
              </w:smartTagPr>
              <w:r w:rsidRPr="00EC4DD3">
                <w:rPr>
                  <w:color w:val="000000"/>
                  <w:sz w:val="20"/>
                </w:rPr>
                <w:t>.105</w:t>
              </w:r>
              <w:r w:rsidRPr="00EC4DD3">
                <w:rPr>
                  <w:color w:val="000000"/>
                  <w:sz w:val="20"/>
                  <w:vertAlign w:val="superscript"/>
                </w:rPr>
                <w:t>a</w:t>
              </w:r>
            </w:smartTag>
          </w:p>
        </w:tc>
      </w:tr>
      <w:tr w:rsidR="00DE1A56" w:rsidRPr="00EC4DD3" w:rsidTr="00DE1A56">
        <w:trPr>
          <w:cantSplit/>
          <w:tblHeader/>
        </w:trPr>
        <w:tc>
          <w:tcPr>
            <w:tcW w:w="733" w:type="dxa"/>
            <w:vMerge/>
            <w:shd w:val="clear" w:color="auto" w:fill="FFFFFF"/>
            <w:tcMar>
              <w:top w:w="30" w:type="dxa"/>
              <w:left w:w="30" w:type="dxa"/>
              <w:bottom w:w="30" w:type="dxa"/>
              <w:right w:w="30" w:type="dxa"/>
            </w:tcMar>
          </w:tcPr>
          <w:p w:rsidR="00DE1A56" w:rsidRPr="00EC4DD3" w:rsidRDefault="00DE1A56" w:rsidP="00DE1A56">
            <w:pPr>
              <w:rPr>
                <w:color w:val="000000"/>
                <w:sz w:val="20"/>
              </w:rPr>
            </w:pPr>
          </w:p>
        </w:tc>
        <w:tc>
          <w:tcPr>
            <w:tcW w:w="1283" w:type="dxa"/>
            <w:shd w:val="clear" w:color="auto" w:fill="FFFFFF"/>
            <w:tcMar>
              <w:top w:w="30" w:type="dxa"/>
              <w:left w:w="30" w:type="dxa"/>
              <w:bottom w:w="30" w:type="dxa"/>
              <w:right w:w="30" w:type="dxa"/>
            </w:tcMar>
          </w:tcPr>
          <w:p w:rsidR="00DE1A56" w:rsidRPr="00EC4DD3" w:rsidRDefault="00DE1A56" w:rsidP="00DE1A56">
            <w:pPr>
              <w:rPr>
                <w:color w:val="000000"/>
                <w:sz w:val="20"/>
              </w:rPr>
            </w:pPr>
            <w:r w:rsidRPr="00EC4DD3">
              <w:rPr>
                <w:color w:val="000000"/>
                <w:sz w:val="20"/>
              </w:rPr>
              <w:t>Residual</w:t>
            </w:r>
          </w:p>
        </w:tc>
        <w:tc>
          <w:tcPr>
            <w:tcW w:w="1469" w:type="dxa"/>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34.304</w:t>
            </w:r>
          </w:p>
        </w:tc>
        <w:tc>
          <w:tcPr>
            <w:tcW w:w="1019" w:type="dxa"/>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65</w:t>
            </w:r>
          </w:p>
        </w:tc>
        <w:tc>
          <w:tcPr>
            <w:tcW w:w="1410" w:type="dxa"/>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.528</w:t>
            </w:r>
          </w:p>
        </w:tc>
        <w:tc>
          <w:tcPr>
            <w:tcW w:w="1020" w:type="dxa"/>
            <w:shd w:val="clear" w:color="auto" w:fill="FFFFFF"/>
            <w:tcMar>
              <w:top w:w="30" w:type="dxa"/>
              <w:left w:w="30" w:type="dxa"/>
              <w:bottom w:w="30" w:type="dxa"/>
              <w:right w:w="30" w:type="dxa"/>
            </w:tcMar>
            <w:vAlign w:val="center"/>
          </w:tcPr>
          <w:p w:rsidR="00DE1A56" w:rsidRPr="00EC4DD3" w:rsidRDefault="00DE1A56" w:rsidP="00DE1A56">
            <w:pPr>
              <w:jc w:val="center"/>
              <w:rPr>
                <w:sz w:val="20"/>
              </w:rPr>
            </w:pPr>
          </w:p>
        </w:tc>
        <w:tc>
          <w:tcPr>
            <w:tcW w:w="1020" w:type="dxa"/>
            <w:shd w:val="clear" w:color="auto" w:fill="FFFFFF"/>
            <w:tcMar>
              <w:top w:w="30" w:type="dxa"/>
              <w:left w:w="30" w:type="dxa"/>
              <w:bottom w:w="30" w:type="dxa"/>
              <w:right w:w="30" w:type="dxa"/>
            </w:tcMar>
            <w:vAlign w:val="center"/>
          </w:tcPr>
          <w:p w:rsidR="00DE1A56" w:rsidRPr="00EC4DD3" w:rsidRDefault="00DE1A56" w:rsidP="00DE1A56">
            <w:pPr>
              <w:jc w:val="center"/>
              <w:rPr>
                <w:sz w:val="20"/>
              </w:rPr>
            </w:pPr>
          </w:p>
        </w:tc>
      </w:tr>
      <w:tr w:rsidR="00DE1A56" w:rsidRPr="00EC4DD3" w:rsidTr="00DE1A56">
        <w:trPr>
          <w:cantSplit/>
          <w:tblHeader/>
        </w:trPr>
        <w:tc>
          <w:tcPr>
            <w:tcW w:w="733" w:type="dxa"/>
            <w:vMerge/>
            <w:tcBorders>
              <w:bottom w:val="single" w:sz="2" w:space="0" w:color="000000"/>
            </w:tcBorders>
            <w:shd w:val="clear" w:color="auto" w:fill="FFFFFF"/>
            <w:tcMar>
              <w:top w:w="30" w:type="dxa"/>
              <w:left w:w="30" w:type="dxa"/>
              <w:bottom w:w="30" w:type="dxa"/>
              <w:right w:w="30" w:type="dxa"/>
            </w:tcMar>
          </w:tcPr>
          <w:p w:rsidR="00DE1A56" w:rsidRPr="00EC4DD3" w:rsidRDefault="00DE1A56" w:rsidP="00DE1A56">
            <w:pPr>
              <w:rPr>
                <w:sz w:val="20"/>
              </w:rPr>
            </w:pPr>
          </w:p>
        </w:tc>
        <w:tc>
          <w:tcPr>
            <w:tcW w:w="1283" w:type="dxa"/>
            <w:tcBorders>
              <w:bottom w:val="single" w:sz="2" w:space="0" w:color="000000"/>
            </w:tcBorders>
            <w:shd w:val="clear" w:color="auto" w:fill="FFFFFF"/>
            <w:tcMar>
              <w:top w:w="30" w:type="dxa"/>
              <w:left w:w="30" w:type="dxa"/>
              <w:bottom w:w="30" w:type="dxa"/>
              <w:right w:w="30" w:type="dxa"/>
            </w:tcMar>
          </w:tcPr>
          <w:p w:rsidR="00DE1A56" w:rsidRPr="00EC4DD3" w:rsidRDefault="00DE1A56" w:rsidP="00DE1A56">
            <w:pPr>
              <w:rPr>
                <w:color w:val="000000"/>
                <w:sz w:val="20"/>
              </w:rPr>
            </w:pPr>
            <w:r w:rsidRPr="00EC4DD3">
              <w:rPr>
                <w:color w:val="000000"/>
                <w:sz w:val="20"/>
              </w:rPr>
              <w:t>Total</w:t>
            </w:r>
          </w:p>
        </w:tc>
        <w:tc>
          <w:tcPr>
            <w:tcW w:w="1469" w:type="dxa"/>
            <w:tcBorders>
              <w:bottom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36.765</w:t>
            </w:r>
          </w:p>
        </w:tc>
        <w:tc>
          <w:tcPr>
            <w:tcW w:w="1019" w:type="dxa"/>
            <w:tcBorders>
              <w:bottom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color w:val="000000"/>
                <w:sz w:val="20"/>
              </w:rPr>
            </w:pPr>
            <w:r w:rsidRPr="00EC4DD3">
              <w:rPr>
                <w:color w:val="000000"/>
                <w:sz w:val="20"/>
              </w:rPr>
              <w:t>67</w:t>
            </w:r>
          </w:p>
        </w:tc>
        <w:tc>
          <w:tcPr>
            <w:tcW w:w="1410" w:type="dxa"/>
            <w:tcBorders>
              <w:bottom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sz w:val="20"/>
              </w:rPr>
            </w:pPr>
          </w:p>
        </w:tc>
        <w:tc>
          <w:tcPr>
            <w:tcW w:w="1020" w:type="dxa"/>
            <w:tcBorders>
              <w:bottom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sz w:val="20"/>
              </w:rPr>
            </w:pPr>
          </w:p>
        </w:tc>
        <w:tc>
          <w:tcPr>
            <w:tcW w:w="1020" w:type="dxa"/>
            <w:tcBorders>
              <w:bottom w:val="single" w:sz="2" w:space="0" w:color="000000"/>
            </w:tcBorders>
            <w:shd w:val="clear" w:color="auto" w:fill="FFFFFF"/>
            <w:tcMar>
              <w:top w:w="30" w:type="dxa"/>
              <w:left w:w="30" w:type="dxa"/>
              <w:bottom w:w="30" w:type="dxa"/>
              <w:right w:w="30" w:type="dxa"/>
            </w:tcMar>
            <w:vAlign w:val="center"/>
          </w:tcPr>
          <w:p w:rsidR="00DE1A56" w:rsidRPr="00EC4DD3" w:rsidRDefault="00DE1A56" w:rsidP="00DE1A56">
            <w:pPr>
              <w:jc w:val="center"/>
              <w:rPr>
                <w:sz w:val="20"/>
              </w:rPr>
            </w:pPr>
          </w:p>
        </w:tc>
      </w:tr>
      <w:tr w:rsidR="00DE1A56" w:rsidRPr="00EC4DD3" w:rsidTr="00DE1A56">
        <w:trPr>
          <w:cantSplit/>
          <w:tblHeader/>
        </w:trPr>
        <w:tc>
          <w:tcPr>
            <w:tcW w:w="7954" w:type="dxa"/>
            <w:gridSpan w:val="7"/>
            <w:tcBorders>
              <w:top w:val="single" w:sz="2" w:space="0" w:color="000000"/>
            </w:tcBorders>
            <w:shd w:val="clear" w:color="auto" w:fill="FFFFFF"/>
            <w:tcMar>
              <w:top w:w="30" w:type="dxa"/>
              <w:left w:w="30" w:type="dxa"/>
              <w:bottom w:w="30" w:type="dxa"/>
              <w:right w:w="30" w:type="dxa"/>
            </w:tcMar>
          </w:tcPr>
          <w:p w:rsidR="00DE1A56" w:rsidRPr="00C57B02" w:rsidRDefault="00DE1A56" w:rsidP="00DE1A56">
            <w:pPr>
              <w:spacing w:before="0" w:after="0"/>
              <w:rPr>
                <w:color w:val="000000"/>
                <w:sz w:val="18"/>
                <w:szCs w:val="18"/>
              </w:rPr>
            </w:pPr>
            <w:r w:rsidRPr="00C57B02">
              <w:rPr>
                <w:color w:val="000000"/>
                <w:sz w:val="18"/>
                <w:szCs w:val="18"/>
              </w:rPr>
              <w:t>a. Predictors: (Constant), E</w:t>
            </w:r>
            <w:ins w:id="41" w:author="Melissa" w:date="2012-02-16T22:11:00Z">
              <w:r w:rsidRPr="00C57B02">
                <w:rPr>
                  <w:color w:val="000000"/>
                  <w:sz w:val="18"/>
                  <w:szCs w:val="18"/>
                </w:rPr>
                <w:t>-</w:t>
              </w:r>
            </w:ins>
            <w:r w:rsidRPr="00C57B02">
              <w:rPr>
                <w:color w:val="000000"/>
                <w:sz w:val="18"/>
                <w:szCs w:val="18"/>
              </w:rPr>
              <w:t>Learning</w:t>
            </w:r>
            <w:ins w:id="42" w:author="Melissa" w:date="2012-02-16T22:11:00Z">
              <w:r w:rsidRPr="00C57B02">
                <w:rPr>
                  <w:color w:val="000000"/>
                  <w:sz w:val="18"/>
                  <w:szCs w:val="18"/>
                </w:rPr>
                <w:t xml:space="preserve"> </w:t>
              </w:r>
            </w:ins>
            <w:r w:rsidRPr="00C57B02">
              <w:rPr>
                <w:color w:val="000000"/>
                <w:sz w:val="18"/>
                <w:szCs w:val="18"/>
              </w:rPr>
              <w:t>Average, Learning</w:t>
            </w:r>
            <w:ins w:id="43" w:author="Melissa" w:date="2012-02-16T22:11:00Z">
              <w:r w:rsidRPr="00C57B02">
                <w:rPr>
                  <w:color w:val="000000"/>
                  <w:sz w:val="18"/>
                  <w:szCs w:val="18"/>
                </w:rPr>
                <w:t xml:space="preserve"> </w:t>
              </w:r>
            </w:ins>
            <w:r w:rsidRPr="00C57B02">
              <w:rPr>
                <w:color w:val="000000"/>
                <w:sz w:val="18"/>
                <w:szCs w:val="18"/>
              </w:rPr>
              <w:t>Styles</w:t>
            </w:r>
            <w:ins w:id="44" w:author="Melissa" w:date="2012-02-16T22:11:00Z">
              <w:r w:rsidRPr="00C57B02">
                <w:rPr>
                  <w:color w:val="000000"/>
                  <w:sz w:val="18"/>
                  <w:szCs w:val="18"/>
                </w:rPr>
                <w:t xml:space="preserve"> </w:t>
              </w:r>
            </w:ins>
            <w:r w:rsidRPr="00C57B02">
              <w:rPr>
                <w:color w:val="000000"/>
                <w:sz w:val="18"/>
                <w:szCs w:val="18"/>
              </w:rPr>
              <w:t>Average</w:t>
            </w:r>
          </w:p>
        </w:tc>
      </w:tr>
      <w:tr w:rsidR="00DE1A56" w:rsidRPr="00EC4DD3" w:rsidTr="00DE1A56">
        <w:trPr>
          <w:cantSplit/>
        </w:trPr>
        <w:tc>
          <w:tcPr>
            <w:tcW w:w="7954" w:type="dxa"/>
            <w:gridSpan w:val="7"/>
            <w:shd w:val="clear" w:color="auto" w:fill="FFFFFF"/>
            <w:tcMar>
              <w:top w:w="30" w:type="dxa"/>
              <w:left w:w="30" w:type="dxa"/>
              <w:bottom w:w="30" w:type="dxa"/>
              <w:right w:w="30" w:type="dxa"/>
            </w:tcMar>
          </w:tcPr>
          <w:p w:rsidR="00DE1A56" w:rsidRPr="00C57B02" w:rsidRDefault="00DE1A56" w:rsidP="00DE1A56">
            <w:pPr>
              <w:spacing w:before="0" w:after="0"/>
              <w:rPr>
                <w:color w:val="000000"/>
                <w:sz w:val="18"/>
                <w:szCs w:val="18"/>
              </w:rPr>
            </w:pPr>
            <w:r w:rsidRPr="00C57B02">
              <w:rPr>
                <w:color w:val="000000"/>
                <w:sz w:val="18"/>
                <w:szCs w:val="18"/>
              </w:rPr>
              <w:t>b. Dependent Variable: Attitude</w:t>
            </w:r>
            <w:ins w:id="45" w:author="Melissa" w:date="2012-02-16T22:11:00Z">
              <w:r w:rsidRPr="00C57B02">
                <w:rPr>
                  <w:color w:val="000000"/>
                  <w:sz w:val="18"/>
                  <w:szCs w:val="18"/>
                </w:rPr>
                <w:t xml:space="preserve"> </w:t>
              </w:r>
            </w:ins>
            <w:r w:rsidRPr="00C57B02">
              <w:rPr>
                <w:color w:val="000000"/>
                <w:sz w:val="18"/>
                <w:szCs w:val="18"/>
              </w:rPr>
              <w:t>Average</w:t>
            </w:r>
          </w:p>
        </w:tc>
      </w:tr>
    </w:tbl>
    <w:p w:rsidR="00DE1A56" w:rsidRPr="005F64B4" w:rsidRDefault="00DE1A56" w:rsidP="00DE1A56">
      <w:pPr>
        <w:rPr>
          <w:color w:val="000000"/>
        </w:rPr>
      </w:pPr>
      <w:r>
        <w:rPr>
          <w:rFonts w:hint="eastAsia"/>
          <w:color w:val="000000"/>
        </w:rPr>
        <w:t>The value of significance (</w:t>
      </w:r>
      <w:r w:rsidRPr="009349D9">
        <w:rPr>
          <w:rFonts w:hint="eastAsia"/>
          <w:i/>
        </w:rPr>
        <w:t>p</w:t>
      </w:r>
      <w:r>
        <w:rPr>
          <w:i/>
        </w:rPr>
        <w:t xml:space="preserve"> </w:t>
      </w:r>
      <w:r>
        <w:rPr>
          <w:rFonts w:hint="eastAsia"/>
        </w:rPr>
        <w:t>=</w:t>
      </w:r>
      <w:r>
        <w:rPr>
          <w:color w:val="000000"/>
        </w:rPr>
        <w:t xml:space="preserve"> </w:t>
      </w:r>
      <w:r>
        <w:rPr>
          <w:rFonts w:hint="eastAsia"/>
          <w:color w:val="000000"/>
        </w:rPr>
        <w:t>.000) in Table 3 indicates statistical significance. Therefore, Research Hypothesis 2 was supported.</w:t>
      </w:r>
      <w:r w:rsidR="006742D5">
        <w:rPr>
          <w:color w:val="000000"/>
        </w:rPr>
        <w:br/>
      </w:r>
    </w:p>
    <w:p w:rsidR="00DE1A56" w:rsidRDefault="00DE1A56" w:rsidP="00DE1A56">
      <w:pPr>
        <w:pStyle w:val="Heading5"/>
      </w:pPr>
      <w:r>
        <w:rPr>
          <w:rFonts w:hint="eastAsia"/>
        </w:rPr>
        <w:t xml:space="preserve">Table 3 </w:t>
      </w:r>
    </w:p>
    <w:p w:rsidR="00DE1A56" w:rsidRDefault="00DE1A56" w:rsidP="00DE1A56">
      <w:pPr>
        <w:pStyle w:val="Heading5"/>
        <w:rPr>
          <w:i/>
        </w:rPr>
      </w:pPr>
      <w:r w:rsidRPr="00146D01">
        <w:rPr>
          <w:bCs/>
          <w:i/>
          <w:color w:val="000000"/>
        </w:rPr>
        <w:t xml:space="preserve">ANOVA for </w:t>
      </w:r>
      <w:r>
        <w:rPr>
          <w:bCs/>
          <w:i/>
          <w:color w:val="000000"/>
        </w:rPr>
        <w:t>multiple regression analyse</w:t>
      </w:r>
      <w:r w:rsidRPr="00146D01">
        <w:rPr>
          <w:bCs/>
          <w:i/>
          <w:color w:val="000000"/>
        </w:rPr>
        <w:t xml:space="preserve">s </w:t>
      </w:r>
      <w:r>
        <w:rPr>
          <w:bCs/>
          <w:i/>
          <w:color w:val="000000"/>
        </w:rPr>
        <w:t xml:space="preserve">of </w:t>
      </w:r>
      <w:r>
        <w:rPr>
          <w:i/>
          <w:color w:val="000000"/>
        </w:rPr>
        <w:t>s</w:t>
      </w:r>
      <w:r w:rsidRPr="00934937">
        <w:rPr>
          <w:i/>
          <w:color w:val="000000"/>
        </w:rPr>
        <w:t>tudent</w:t>
      </w:r>
      <w:r w:rsidRPr="00934937">
        <w:rPr>
          <w:i/>
        </w:rPr>
        <w:t xml:space="preserve"> </w:t>
      </w:r>
      <w:r>
        <w:rPr>
          <w:i/>
        </w:rPr>
        <w:t>l</w:t>
      </w:r>
      <w:r w:rsidRPr="00934937">
        <w:rPr>
          <w:i/>
        </w:rPr>
        <w:t>earning</w:t>
      </w:r>
      <w:r>
        <w:rPr>
          <w:i/>
        </w:rPr>
        <w:t xml:space="preserve"> s</w:t>
      </w:r>
      <w:r w:rsidRPr="00934937">
        <w:rPr>
          <w:i/>
        </w:rPr>
        <w:t xml:space="preserve">tyles, </w:t>
      </w:r>
      <w:r>
        <w:rPr>
          <w:i/>
        </w:rPr>
        <w:t>e</w:t>
      </w:r>
      <w:r w:rsidRPr="00934937">
        <w:rPr>
          <w:i/>
        </w:rPr>
        <w:t>-</w:t>
      </w:r>
      <w:r>
        <w:rPr>
          <w:i/>
        </w:rPr>
        <w:t>l</w:t>
      </w:r>
      <w:r w:rsidRPr="00934937">
        <w:rPr>
          <w:i/>
        </w:rPr>
        <w:t xml:space="preserve">earning, and </w:t>
      </w:r>
      <w:r>
        <w:rPr>
          <w:i/>
        </w:rPr>
        <w:t>a</w:t>
      </w:r>
      <w:r w:rsidRPr="00EC4DD3">
        <w:rPr>
          <w:i/>
        </w:rPr>
        <w:t xml:space="preserve">ttitude toward </w:t>
      </w:r>
      <w:r w:rsidRPr="00EC4DD3">
        <w:rPr>
          <w:rFonts w:hint="eastAsia"/>
          <w:i/>
        </w:rPr>
        <w:t>APP with</w:t>
      </w:r>
      <w:r>
        <w:rPr>
          <w:rFonts w:hint="eastAsia"/>
          <w:i/>
        </w:rPr>
        <w:t xml:space="preserve"> </w:t>
      </w:r>
      <w:r>
        <w:rPr>
          <w:i/>
        </w:rPr>
        <w:t>non- student t</w:t>
      </w:r>
      <w:r w:rsidRPr="00EC4DD3">
        <w:rPr>
          <w:i/>
        </w:rPr>
        <w:t>eacher</w:t>
      </w:r>
    </w:p>
    <w:tbl>
      <w:tblPr>
        <w:tblW w:w="7954" w:type="dxa"/>
        <w:tblInd w:w="30" w:type="dxa"/>
        <w:tblLayout w:type="fixed"/>
        <w:tblCellMar>
          <w:left w:w="30" w:type="dxa"/>
          <w:right w:w="30" w:type="dxa"/>
        </w:tblCellMar>
        <w:tblLook w:val="0000" w:firstRow="0" w:lastRow="0" w:firstColumn="0" w:lastColumn="0" w:noHBand="0" w:noVBand="0"/>
      </w:tblPr>
      <w:tblGrid>
        <w:gridCol w:w="733"/>
        <w:gridCol w:w="1283"/>
        <w:gridCol w:w="1469"/>
        <w:gridCol w:w="1019"/>
        <w:gridCol w:w="1410"/>
        <w:gridCol w:w="1020"/>
        <w:gridCol w:w="1020"/>
      </w:tblGrid>
      <w:tr w:rsidR="00DE1A56" w:rsidRPr="006D4383" w:rsidTr="00DE1A56">
        <w:trPr>
          <w:cantSplit/>
          <w:tblHeader/>
        </w:trPr>
        <w:tc>
          <w:tcPr>
            <w:tcW w:w="2016" w:type="dxa"/>
            <w:gridSpan w:val="2"/>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Model</w:t>
            </w:r>
          </w:p>
        </w:tc>
        <w:tc>
          <w:tcPr>
            <w:tcW w:w="1469"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Sum of Squares</w:t>
            </w:r>
          </w:p>
        </w:tc>
        <w:tc>
          <w:tcPr>
            <w:tcW w:w="1019"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df</w:t>
            </w:r>
          </w:p>
        </w:tc>
        <w:tc>
          <w:tcPr>
            <w:tcW w:w="141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Mean Square</w:t>
            </w:r>
          </w:p>
        </w:tc>
        <w:tc>
          <w:tcPr>
            <w:tcW w:w="102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F</w:t>
            </w:r>
          </w:p>
        </w:tc>
        <w:tc>
          <w:tcPr>
            <w:tcW w:w="1020" w:type="dxa"/>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6D4383" w:rsidRDefault="00DE1A56" w:rsidP="00DE1A56">
            <w:pPr>
              <w:spacing w:before="0" w:after="0"/>
              <w:rPr>
                <w:color w:val="000000"/>
                <w:sz w:val="20"/>
              </w:rPr>
            </w:pPr>
            <w:r w:rsidRPr="006D4383">
              <w:rPr>
                <w:color w:val="000000"/>
                <w:sz w:val="20"/>
              </w:rPr>
              <w:t>Sig.</w:t>
            </w:r>
          </w:p>
        </w:tc>
      </w:tr>
      <w:tr w:rsidR="00DE1A56" w:rsidRPr="006D4383" w:rsidTr="00DE1A56">
        <w:trPr>
          <w:cantSplit/>
          <w:tblHeader/>
        </w:trPr>
        <w:tc>
          <w:tcPr>
            <w:tcW w:w="733" w:type="dxa"/>
            <w:vMerge w:val="restart"/>
            <w:tcBorders>
              <w:top w:val="single" w:sz="2" w:space="0" w:color="000000"/>
            </w:tcBorders>
            <w:shd w:val="clear" w:color="auto" w:fill="FFFFFF"/>
            <w:tcMar>
              <w:top w:w="30" w:type="dxa"/>
              <w:left w:w="30" w:type="dxa"/>
              <w:bottom w:w="30" w:type="dxa"/>
              <w:right w:w="30" w:type="dxa"/>
            </w:tcMar>
          </w:tcPr>
          <w:p w:rsidR="00DE1A56" w:rsidRPr="006D4383" w:rsidRDefault="00DE1A56" w:rsidP="00DE1A56">
            <w:pPr>
              <w:spacing w:after="60"/>
              <w:rPr>
                <w:color w:val="000000"/>
                <w:sz w:val="20"/>
              </w:rPr>
            </w:pPr>
            <w:r w:rsidRPr="006D4383">
              <w:rPr>
                <w:color w:val="000000"/>
                <w:sz w:val="20"/>
              </w:rPr>
              <w:t>1</w:t>
            </w:r>
          </w:p>
        </w:tc>
        <w:tc>
          <w:tcPr>
            <w:tcW w:w="1283" w:type="dxa"/>
            <w:tcBorders>
              <w:top w:val="single" w:sz="2" w:space="0" w:color="000000"/>
            </w:tcBorders>
            <w:shd w:val="clear" w:color="auto" w:fill="FFFFFF"/>
            <w:tcMar>
              <w:top w:w="30" w:type="dxa"/>
              <w:left w:w="30" w:type="dxa"/>
              <w:bottom w:w="30" w:type="dxa"/>
              <w:right w:w="30" w:type="dxa"/>
            </w:tcMar>
          </w:tcPr>
          <w:p w:rsidR="00DE1A56" w:rsidRPr="006D4383" w:rsidRDefault="00DE1A56" w:rsidP="00DE1A56">
            <w:pPr>
              <w:spacing w:after="60"/>
              <w:rPr>
                <w:color w:val="000000"/>
                <w:sz w:val="20"/>
              </w:rPr>
            </w:pPr>
            <w:r w:rsidRPr="006D4383">
              <w:rPr>
                <w:color w:val="000000"/>
                <w:sz w:val="20"/>
              </w:rPr>
              <w:t>Regression</w:t>
            </w:r>
          </w:p>
        </w:tc>
        <w:tc>
          <w:tcPr>
            <w:tcW w:w="1469" w:type="dxa"/>
            <w:tcBorders>
              <w:top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11.642</w:t>
            </w:r>
          </w:p>
        </w:tc>
        <w:tc>
          <w:tcPr>
            <w:tcW w:w="1019" w:type="dxa"/>
            <w:tcBorders>
              <w:top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2</w:t>
            </w:r>
          </w:p>
        </w:tc>
        <w:tc>
          <w:tcPr>
            <w:tcW w:w="1410" w:type="dxa"/>
            <w:tcBorders>
              <w:top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5.821</w:t>
            </w:r>
          </w:p>
        </w:tc>
        <w:tc>
          <w:tcPr>
            <w:tcW w:w="1020" w:type="dxa"/>
            <w:tcBorders>
              <w:top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11.676</w:t>
            </w:r>
          </w:p>
        </w:tc>
        <w:tc>
          <w:tcPr>
            <w:tcW w:w="1020" w:type="dxa"/>
            <w:tcBorders>
              <w:top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6D4383">
                <w:rPr>
                  <w:color w:val="000000"/>
                  <w:sz w:val="20"/>
                </w:rPr>
                <w:t>.000</w:t>
              </w:r>
              <w:r w:rsidRPr="006D4383">
                <w:rPr>
                  <w:color w:val="000000"/>
                  <w:sz w:val="20"/>
                  <w:vertAlign w:val="superscript"/>
                </w:rPr>
                <w:t>a</w:t>
              </w:r>
            </w:smartTag>
          </w:p>
        </w:tc>
      </w:tr>
      <w:tr w:rsidR="00DE1A56" w:rsidRPr="006D4383" w:rsidTr="00DE1A56">
        <w:trPr>
          <w:cantSplit/>
          <w:tblHeader/>
        </w:trPr>
        <w:tc>
          <w:tcPr>
            <w:tcW w:w="733" w:type="dxa"/>
            <w:vMerge/>
            <w:shd w:val="clear" w:color="auto" w:fill="FFFFFF"/>
            <w:tcMar>
              <w:top w:w="30" w:type="dxa"/>
              <w:left w:w="30" w:type="dxa"/>
              <w:bottom w:w="30" w:type="dxa"/>
              <w:right w:w="30" w:type="dxa"/>
            </w:tcMar>
          </w:tcPr>
          <w:p w:rsidR="00DE1A56" w:rsidRPr="006D4383" w:rsidRDefault="00DE1A56" w:rsidP="00DE1A56">
            <w:pPr>
              <w:spacing w:after="60"/>
              <w:rPr>
                <w:color w:val="000000"/>
                <w:sz w:val="20"/>
              </w:rPr>
            </w:pPr>
          </w:p>
        </w:tc>
        <w:tc>
          <w:tcPr>
            <w:tcW w:w="1283" w:type="dxa"/>
            <w:shd w:val="clear" w:color="auto" w:fill="FFFFFF"/>
            <w:tcMar>
              <w:top w:w="30" w:type="dxa"/>
              <w:left w:w="30" w:type="dxa"/>
              <w:bottom w:w="30" w:type="dxa"/>
              <w:right w:w="30" w:type="dxa"/>
            </w:tcMar>
          </w:tcPr>
          <w:p w:rsidR="00DE1A56" w:rsidRPr="006D4383" w:rsidRDefault="00DE1A56" w:rsidP="00DE1A56">
            <w:pPr>
              <w:spacing w:after="60"/>
              <w:rPr>
                <w:color w:val="000000"/>
                <w:sz w:val="20"/>
              </w:rPr>
            </w:pPr>
            <w:r w:rsidRPr="006D4383">
              <w:rPr>
                <w:color w:val="000000"/>
                <w:sz w:val="20"/>
              </w:rPr>
              <w:t>Residual</w:t>
            </w:r>
          </w:p>
        </w:tc>
        <w:tc>
          <w:tcPr>
            <w:tcW w:w="1469" w:type="dxa"/>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102.702</w:t>
            </w:r>
          </w:p>
        </w:tc>
        <w:tc>
          <w:tcPr>
            <w:tcW w:w="1019" w:type="dxa"/>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206</w:t>
            </w:r>
          </w:p>
        </w:tc>
        <w:tc>
          <w:tcPr>
            <w:tcW w:w="1410" w:type="dxa"/>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.499</w:t>
            </w:r>
          </w:p>
        </w:tc>
        <w:tc>
          <w:tcPr>
            <w:tcW w:w="1020" w:type="dxa"/>
            <w:shd w:val="clear" w:color="auto" w:fill="FFFFFF"/>
            <w:tcMar>
              <w:top w:w="30" w:type="dxa"/>
              <w:left w:w="30" w:type="dxa"/>
              <w:bottom w:w="30" w:type="dxa"/>
              <w:right w:w="30" w:type="dxa"/>
            </w:tcMar>
            <w:vAlign w:val="center"/>
          </w:tcPr>
          <w:p w:rsidR="00DE1A56" w:rsidRPr="006D4383" w:rsidRDefault="00DE1A56" w:rsidP="00DE1A56">
            <w:pPr>
              <w:spacing w:after="60"/>
              <w:jc w:val="center"/>
              <w:rPr>
                <w:sz w:val="20"/>
              </w:rPr>
            </w:pPr>
          </w:p>
        </w:tc>
        <w:tc>
          <w:tcPr>
            <w:tcW w:w="1020" w:type="dxa"/>
            <w:shd w:val="clear" w:color="auto" w:fill="FFFFFF"/>
            <w:tcMar>
              <w:top w:w="30" w:type="dxa"/>
              <w:left w:w="30" w:type="dxa"/>
              <w:bottom w:w="30" w:type="dxa"/>
              <w:right w:w="30" w:type="dxa"/>
            </w:tcMar>
            <w:vAlign w:val="center"/>
          </w:tcPr>
          <w:p w:rsidR="00DE1A56" w:rsidRPr="006D4383" w:rsidRDefault="00DE1A56" w:rsidP="00DE1A56">
            <w:pPr>
              <w:spacing w:after="60"/>
              <w:jc w:val="center"/>
              <w:rPr>
                <w:sz w:val="20"/>
              </w:rPr>
            </w:pPr>
          </w:p>
        </w:tc>
      </w:tr>
      <w:tr w:rsidR="00DE1A56" w:rsidRPr="006D4383" w:rsidTr="00DE1A56">
        <w:trPr>
          <w:cantSplit/>
          <w:tblHeader/>
        </w:trPr>
        <w:tc>
          <w:tcPr>
            <w:tcW w:w="733" w:type="dxa"/>
            <w:vMerge/>
            <w:tcBorders>
              <w:bottom w:val="single" w:sz="2" w:space="0" w:color="000000"/>
            </w:tcBorders>
            <w:shd w:val="clear" w:color="auto" w:fill="FFFFFF"/>
            <w:tcMar>
              <w:top w:w="30" w:type="dxa"/>
              <w:left w:w="30" w:type="dxa"/>
              <w:bottom w:w="30" w:type="dxa"/>
              <w:right w:w="30" w:type="dxa"/>
            </w:tcMar>
          </w:tcPr>
          <w:p w:rsidR="00DE1A56" w:rsidRPr="006D4383" w:rsidRDefault="00DE1A56" w:rsidP="00DE1A56">
            <w:pPr>
              <w:spacing w:after="60"/>
              <w:rPr>
                <w:sz w:val="20"/>
              </w:rPr>
            </w:pPr>
          </w:p>
        </w:tc>
        <w:tc>
          <w:tcPr>
            <w:tcW w:w="1283" w:type="dxa"/>
            <w:tcBorders>
              <w:bottom w:val="single" w:sz="2" w:space="0" w:color="000000"/>
            </w:tcBorders>
            <w:shd w:val="clear" w:color="auto" w:fill="FFFFFF"/>
            <w:tcMar>
              <w:top w:w="30" w:type="dxa"/>
              <w:left w:w="30" w:type="dxa"/>
              <w:bottom w:w="30" w:type="dxa"/>
              <w:right w:w="30" w:type="dxa"/>
            </w:tcMar>
          </w:tcPr>
          <w:p w:rsidR="00DE1A56" w:rsidRPr="006D4383" w:rsidRDefault="00DE1A56" w:rsidP="00DE1A56">
            <w:pPr>
              <w:spacing w:after="60"/>
              <w:rPr>
                <w:color w:val="000000"/>
                <w:sz w:val="20"/>
              </w:rPr>
            </w:pPr>
            <w:r w:rsidRPr="006D4383">
              <w:rPr>
                <w:color w:val="000000"/>
                <w:sz w:val="20"/>
              </w:rPr>
              <w:t>Total</w:t>
            </w:r>
          </w:p>
        </w:tc>
        <w:tc>
          <w:tcPr>
            <w:tcW w:w="1469" w:type="dxa"/>
            <w:tcBorders>
              <w:bottom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114.344</w:t>
            </w:r>
          </w:p>
        </w:tc>
        <w:tc>
          <w:tcPr>
            <w:tcW w:w="1019" w:type="dxa"/>
            <w:tcBorders>
              <w:bottom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color w:val="000000"/>
                <w:sz w:val="20"/>
              </w:rPr>
            </w:pPr>
            <w:r w:rsidRPr="006D4383">
              <w:rPr>
                <w:color w:val="000000"/>
                <w:sz w:val="20"/>
              </w:rPr>
              <w:t>208</w:t>
            </w:r>
          </w:p>
        </w:tc>
        <w:tc>
          <w:tcPr>
            <w:tcW w:w="1410" w:type="dxa"/>
            <w:tcBorders>
              <w:bottom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sz w:val="20"/>
              </w:rPr>
            </w:pPr>
          </w:p>
        </w:tc>
        <w:tc>
          <w:tcPr>
            <w:tcW w:w="1020" w:type="dxa"/>
            <w:tcBorders>
              <w:bottom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sz w:val="20"/>
              </w:rPr>
            </w:pPr>
          </w:p>
        </w:tc>
        <w:tc>
          <w:tcPr>
            <w:tcW w:w="1020" w:type="dxa"/>
            <w:tcBorders>
              <w:bottom w:val="single" w:sz="2" w:space="0" w:color="000000"/>
            </w:tcBorders>
            <w:shd w:val="clear" w:color="auto" w:fill="FFFFFF"/>
            <w:tcMar>
              <w:top w:w="30" w:type="dxa"/>
              <w:left w:w="30" w:type="dxa"/>
              <w:bottom w:w="30" w:type="dxa"/>
              <w:right w:w="30" w:type="dxa"/>
            </w:tcMar>
            <w:vAlign w:val="center"/>
          </w:tcPr>
          <w:p w:rsidR="00DE1A56" w:rsidRPr="006D4383" w:rsidRDefault="00DE1A56" w:rsidP="00DE1A56">
            <w:pPr>
              <w:spacing w:after="60"/>
              <w:jc w:val="center"/>
              <w:rPr>
                <w:sz w:val="20"/>
              </w:rPr>
            </w:pPr>
          </w:p>
        </w:tc>
      </w:tr>
      <w:tr w:rsidR="00DE1A56" w:rsidRPr="006D4383" w:rsidTr="00DE1A56">
        <w:trPr>
          <w:cantSplit/>
          <w:tblHeader/>
        </w:trPr>
        <w:tc>
          <w:tcPr>
            <w:tcW w:w="7954" w:type="dxa"/>
            <w:gridSpan w:val="7"/>
            <w:tcBorders>
              <w:top w:val="single" w:sz="2" w:space="0" w:color="000000"/>
            </w:tcBorders>
            <w:shd w:val="clear" w:color="auto" w:fill="FFFFFF"/>
            <w:tcMar>
              <w:top w:w="30" w:type="dxa"/>
              <w:left w:w="30" w:type="dxa"/>
              <w:bottom w:w="30" w:type="dxa"/>
              <w:right w:w="30" w:type="dxa"/>
            </w:tcMar>
          </w:tcPr>
          <w:p w:rsidR="00DE1A56" w:rsidRPr="00C57B02" w:rsidRDefault="00DE1A56" w:rsidP="00DE1A56">
            <w:pPr>
              <w:spacing w:before="0" w:after="0"/>
              <w:rPr>
                <w:color w:val="000000"/>
                <w:sz w:val="18"/>
                <w:szCs w:val="18"/>
              </w:rPr>
            </w:pPr>
            <w:r w:rsidRPr="00C57B02">
              <w:rPr>
                <w:color w:val="000000"/>
                <w:sz w:val="18"/>
                <w:szCs w:val="18"/>
              </w:rPr>
              <w:t>a. Predictors: (Constant), E</w:t>
            </w:r>
            <w:ins w:id="46" w:author="Melissa" w:date="2012-02-16T22:11:00Z">
              <w:r w:rsidRPr="00C57B02">
                <w:rPr>
                  <w:color w:val="000000"/>
                  <w:sz w:val="18"/>
                  <w:szCs w:val="18"/>
                </w:rPr>
                <w:t>-</w:t>
              </w:r>
            </w:ins>
            <w:r w:rsidRPr="00C57B02">
              <w:rPr>
                <w:color w:val="000000"/>
                <w:sz w:val="18"/>
                <w:szCs w:val="18"/>
              </w:rPr>
              <w:t>Learning</w:t>
            </w:r>
            <w:ins w:id="47" w:author="Melissa" w:date="2012-02-16T22:11:00Z">
              <w:r w:rsidRPr="00C57B02">
                <w:rPr>
                  <w:color w:val="000000"/>
                  <w:sz w:val="18"/>
                  <w:szCs w:val="18"/>
                </w:rPr>
                <w:t xml:space="preserve"> </w:t>
              </w:r>
            </w:ins>
            <w:r w:rsidRPr="00C57B02">
              <w:rPr>
                <w:color w:val="000000"/>
                <w:sz w:val="18"/>
                <w:szCs w:val="18"/>
              </w:rPr>
              <w:t>Average, Learning</w:t>
            </w:r>
            <w:ins w:id="48" w:author="Melissa" w:date="2012-02-16T22:11:00Z">
              <w:r w:rsidRPr="00C57B02">
                <w:rPr>
                  <w:color w:val="000000"/>
                  <w:sz w:val="18"/>
                  <w:szCs w:val="18"/>
                </w:rPr>
                <w:t xml:space="preserve"> </w:t>
              </w:r>
            </w:ins>
            <w:r w:rsidRPr="00C57B02">
              <w:rPr>
                <w:color w:val="000000"/>
                <w:sz w:val="18"/>
                <w:szCs w:val="18"/>
              </w:rPr>
              <w:t>Styles</w:t>
            </w:r>
            <w:ins w:id="49" w:author="Melissa" w:date="2012-02-16T22:11:00Z">
              <w:r w:rsidRPr="00C57B02">
                <w:rPr>
                  <w:color w:val="000000"/>
                  <w:sz w:val="18"/>
                  <w:szCs w:val="18"/>
                </w:rPr>
                <w:t xml:space="preserve"> </w:t>
              </w:r>
            </w:ins>
            <w:r w:rsidRPr="00C57B02">
              <w:rPr>
                <w:color w:val="000000"/>
                <w:sz w:val="18"/>
                <w:szCs w:val="18"/>
              </w:rPr>
              <w:t>Average</w:t>
            </w:r>
          </w:p>
        </w:tc>
      </w:tr>
      <w:tr w:rsidR="00DE1A56" w:rsidRPr="006D4383" w:rsidTr="00DE1A56">
        <w:trPr>
          <w:cantSplit/>
        </w:trPr>
        <w:tc>
          <w:tcPr>
            <w:tcW w:w="7954" w:type="dxa"/>
            <w:gridSpan w:val="7"/>
            <w:shd w:val="clear" w:color="auto" w:fill="FFFFFF"/>
            <w:tcMar>
              <w:top w:w="30" w:type="dxa"/>
              <w:left w:w="30" w:type="dxa"/>
              <w:bottom w:w="30" w:type="dxa"/>
              <w:right w:w="30" w:type="dxa"/>
            </w:tcMar>
          </w:tcPr>
          <w:p w:rsidR="00DE1A56" w:rsidRPr="00C57B02" w:rsidRDefault="00DE1A56" w:rsidP="00DE1A56">
            <w:pPr>
              <w:spacing w:before="0" w:after="0"/>
              <w:rPr>
                <w:color w:val="000000"/>
                <w:sz w:val="18"/>
                <w:szCs w:val="18"/>
              </w:rPr>
            </w:pPr>
            <w:r w:rsidRPr="00C57B02">
              <w:rPr>
                <w:color w:val="000000"/>
                <w:sz w:val="18"/>
                <w:szCs w:val="18"/>
              </w:rPr>
              <w:t>b. Dependent Variable: Attitude</w:t>
            </w:r>
            <w:ins w:id="50" w:author="Melissa" w:date="2012-02-16T22:11:00Z">
              <w:r w:rsidRPr="00C57B02">
                <w:rPr>
                  <w:color w:val="000000"/>
                  <w:sz w:val="18"/>
                  <w:szCs w:val="18"/>
                </w:rPr>
                <w:t xml:space="preserve"> </w:t>
              </w:r>
            </w:ins>
            <w:r w:rsidRPr="00C57B02">
              <w:rPr>
                <w:color w:val="000000"/>
                <w:sz w:val="18"/>
                <w:szCs w:val="18"/>
              </w:rPr>
              <w:t>Average</w:t>
            </w:r>
          </w:p>
        </w:tc>
      </w:tr>
    </w:tbl>
    <w:p w:rsidR="00DE1A56" w:rsidRPr="009E24C7" w:rsidRDefault="00DE1A56" w:rsidP="00DE1A56">
      <w:pPr>
        <w:rPr>
          <w:iCs/>
        </w:rPr>
      </w:pPr>
      <w:r>
        <w:rPr>
          <w:rFonts w:hint="eastAsia"/>
          <w:color w:val="000000"/>
        </w:rPr>
        <w:t>Table 4</w:t>
      </w:r>
      <w:r w:rsidRPr="00D87C87">
        <w:rPr>
          <w:rFonts w:hint="eastAsia"/>
          <w:color w:val="000000"/>
        </w:rPr>
        <w:t xml:space="preserve"> </w:t>
      </w:r>
      <w:r>
        <w:rPr>
          <w:rFonts w:hint="eastAsia"/>
          <w:color w:val="000000"/>
        </w:rPr>
        <w:t xml:space="preserve">shows </w:t>
      </w:r>
      <w:r>
        <w:rPr>
          <w:color w:val="000000"/>
        </w:rPr>
        <w:t xml:space="preserve">that </w:t>
      </w:r>
      <w:r>
        <w:rPr>
          <w:rFonts w:hint="eastAsia"/>
          <w:color w:val="000000"/>
        </w:rPr>
        <w:t xml:space="preserve">the </w:t>
      </w:r>
      <w:r w:rsidRPr="007E691A">
        <w:rPr>
          <w:rFonts w:hint="eastAsia"/>
          <w:i/>
          <w:color w:val="000000"/>
        </w:rPr>
        <w:t>R</w:t>
      </w:r>
      <w:r>
        <w:rPr>
          <w:rFonts w:hint="eastAsia"/>
          <w:color w:val="000000"/>
        </w:rPr>
        <w:t xml:space="preserve"> Square value of the model accounted for 6.7% of the variation in student </w:t>
      </w:r>
      <w:r>
        <w:t>learning</w:t>
      </w:r>
      <w:r>
        <w:rPr>
          <w:rFonts w:hint="eastAsia"/>
        </w:rPr>
        <w:t xml:space="preserve"> styles, e-</w:t>
      </w:r>
      <w:r>
        <w:t>learning</w:t>
      </w:r>
      <w:r>
        <w:rPr>
          <w:rFonts w:hint="eastAsia"/>
        </w:rPr>
        <w:t xml:space="preserve">, and </w:t>
      </w:r>
      <w:r>
        <w:t>attitude</w:t>
      </w:r>
      <w:r>
        <w:rPr>
          <w:rFonts w:hint="eastAsia"/>
        </w:rPr>
        <w:t xml:space="preserve"> toward APP with </w:t>
      </w:r>
      <w:r>
        <w:t xml:space="preserve">the </w:t>
      </w:r>
      <w:r>
        <w:rPr>
          <w:rFonts w:hint="eastAsia"/>
        </w:rPr>
        <w:t xml:space="preserve">student teacher and 10.2% </w:t>
      </w:r>
      <w:r>
        <w:t xml:space="preserve">with the </w:t>
      </w:r>
      <w:r>
        <w:rPr>
          <w:rFonts w:hint="eastAsia"/>
        </w:rPr>
        <w:t xml:space="preserve">non-student teacher. </w:t>
      </w:r>
      <w:r>
        <w:rPr>
          <w:rFonts w:hint="eastAsia"/>
          <w:color w:val="000000"/>
        </w:rPr>
        <w:t xml:space="preserve">Research Hypothesis 3 was </w:t>
      </w:r>
      <w:r>
        <w:rPr>
          <w:color w:val="000000"/>
        </w:rPr>
        <w:t>not supported</w:t>
      </w:r>
      <w:r>
        <w:rPr>
          <w:rFonts w:hint="eastAsia"/>
          <w:color w:val="000000"/>
        </w:rPr>
        <w:t>.</w:t>
      </w:r>
      <w:r w:rsidR="006742D5">
        <w:rPr>
          <w:color w:val="000000"/>
        </w:rPr>
        <w:br/>
      </w:r>
    </w:p>
    <w:p w:rsidR="00DE1A56" w:rsidRDefault="00DE1A56" w:rsidP="00DE1A56">
      <w:pPr>
        <w:pStyle w:val="Heading5"/>
      </w:pPr>
      <w:r>
        <w:rPr>
          <w:rFonts w:hint="eastAsia"/>
        </w:rPr>
        <w:t xml:space="preserve">Table 4 </w:t>
      </w:r>
    </w:p>
    <w:p w:rsidR="00DE1A56" w:rsidRPr="00196DB7" w:rsidRDefault="00DE1A56" w:rsidP="00DE1A56">
      <w:pPr>
        <w:pStyle w:val="Heading5"/>
      </w:pPr>
      <w:r>
        <w:rPr>
          <w:i/>
          <w:iCs/>
          <w:color w:val="000000"/>
        </w:rPr>
        <w:t>Multiple R</w:t>
      </w:r>
      <w:r w:rsidRPr="00AE25CB">
        <w:rPr>
          <w:i/>
          <w:iCs/>
          <w:color w:val="000000"/>
        </w:rPr>
        <w:t xml:space="preserve">egression </w:t>
      </w:r>
      <w:r w:rsidRPr="007E691A">
        <w:rPr>
          <w:rFonts w:hint="eastAsia"/>
          <w:i/>
          <w:color w:val="000000"/>
        </w:rPr>
        <w:t>R Square Analys</w:t>
      </w:r>
      <w:r>
        <w:rPr>
          <w:i/>
          <w:color w:val="000000"/>
        </w:rPr>
        <w:t>es</w:t>
      </w:r>
      <w:r w:rsidRPr="007E691A">
        <w:rPr>
          <w:rFonts w:hint="eastAsia"/>
          <w:i/>
          <w:color w:val="000000"/>
        </w:rPr>
        <w:t xml:space="preserve"> </w:t>
      </w:r>
      <w:r>
        <w:rPr>
          <w:i/>
          <w:color w:val="000000"/>
        </w:rPr>
        <w:t>of</w:t>
      </w:r>
      <w:r>
        <w:rPr>
          <w:rFonts w:hint="eastAsia"/>
          <w:i/>
          <w:color w:val="000000"/>
        </w:rPr>
        <w:t xml:space="preserve"> </w:t>
      </w:r>
      <w:r>
        <w:rPr>
          <w:rFonts w:hint="eastAsia"/>
          <w:bCs/>
          <w:i/>
        </w:rPr>
        <w:t>S</w:t>
      </w:r>
      <w:r w:rsidRPr="00934937">
        <w:rPr>
          <w:bCs/>
          <w:i/>
        </w:rPr>
        <w:t>tudent</w:t>
      </w:r>
      <w:r w:rsidRPr="00934937">
        <w:rPr>
          <w:rFonts w:hint="eastAsia"/>
          <w:i/>
        </w:rPr>
        <w:t xml:space="preserve"> </w:t>
      </w:r>
      <w:r>
        <w:rPr>
          <w:rFonts w:hint="eastAsia"/>
          <w:i/>
        </w:rPr>
        <w:t>L</w:t>
      </w:r>
      <w:r w:rsidRPr="00934937">
        <w:rPr>
          <w:i/>
        </w:rPr>
        <w:t>earning</w:t>
      </w:r>
      <w:r>
        <w:rPr>
          <w:rFonts w:hint="eastAsia"/>
          <w:i/>
        </w:rPr>
        <w:t xml:space="preserve"> Styles, E</w:t>
      </w:r>
      <w:r w:rsidRPr="00934937">
        <w:rPr>
          <w:rFonts w:hint="eastAsia"/>
          <w:i/>
        </w:rPr>
        <w:t>-</w:t>
      </w:r>
      <w:r>
        <w:rPr>
          <w:rFonts w:hint="eastAsia"/>
          <w:i/>
        </w:rPr>
        <w:t>L</w:t>
      </w:r>
      <w:r w:rsidRPr="00934937">
        <w:rPr>
          <w:i/>
        </w:rPr>
        <w:t>earning</w:t>
      </w:r>
      <w:r w:rsidRPr="00934937">
        <w:rPr>
          <w:rFonts w:hint="eastAsia"/>
          <w:i/>
        </w:rPr>
        <w:t xml:space="preserve">, and </w:t>
      </w:r>
      <w:r>
        <w:rPr>
          <w:rFonts w:hint="eastAsia"/>
          <w:i/>
        </w:rPr>
        <w:t>A</w:t>
      </w:r>
      <w:r w:rsidRPr="00934937">
        <w:rPr>
          <w:i/>
        </w:rPr>
        <w:t>ttitude</w:t>
      </w:r>
      <w:r w:rsidRPr="00934937">
        <w:rPr>
          <w:rFonts w:hint="eastAsia"/>
          <w:i/>
        </w:rPr>
        <w:t xml:space="preserve"> with</w:t>
      </w:r>
      <w:r>
        <w:rPr>
          <w:rFonts w:hint="eastAsia"/>
        </w:rPr>
        <w:t xml:space="preserve"> </w:t>
      </w:r>
      <w:r>
        <w:rPr>
          <w:rFonts w:hint="eastAsia"/>
          <w:i/>
        </w:rPr>
        <w:t>Student T</w:t>
      </w:r>
      <w:r w:rsidRPr="00EC4DD3">
        <w:rPr>
          <w:rFonts w:hint="eastAsia"/>
          <w:i/>
        </w:rPr>
        <w:t>eacher</w:t>
      </w:r>
      <w:r>
        <w:rPr>
          <w:rFonts w:hint="eastAsia"/>
          <w:i/>
        </w:rPr>
        <w:t xml:space="preserve"> and</w:t>
      </w:r>
      <w:r>
        <w:rPr>
          <w:rFonts w:hint="eastAsia"/>
        </w:rPr>
        <w:t xml:space="preserve"> </w:t>
      </w:r>
      <w:r>
        <w:rPr>
          <w:rFonts w:hint="eastAsia"/>
          <w:i/>
        </w:rPr>
        <w:t>Non-Student T</w:t>
      </w:r>
      <w:r w:rsidRPr="00EC4DD3">
        <w:rPr>
          <w:rFonts w:hint="eastAsia"/>
          <w:i/>
        </w:rPr>
        <w:t>eacher</w:t>
      </w:r>
    </w:p>
    <w:tbl>
      <w:tblPr>
        <w:tblW w:w="8944" w:type="dxa"/>
        <w:tblBorders>
          <w:top w:val="single" w:sz="4" w:space="0" w:color="auto"/>
          <w:bottom w:val="single" w:sz="4" w:space="0" w:color="auto"/>
        </w:tblBorders>
        <w:tblLook w:val="01E0" w:firstRow="1" w:lastRow="1" w:firstColumn="1" w:lastColumn="1" w:noHBand="0" w:noVBand="0"/>
      </w:tblPr>
      <w:tblGrid>
        <w:gridCol w:w="1745"/>
        <w:gridCol w:w="1237"/>
        <w:gridCol w:w="1309"/>
        <w:gridCol w:w="1454"/>
        <w:gridCol w:w="1454"/>
        <w:gridCol w:w="1745"/>
      </w:tblGrid>
      <w:tr w:rsidR="00DE1A56" w:rsidRPr="00D87C87" w:rsidTr="00DE1A56">
        <w:trPr>
          <w:trHeight w:val="734"/>
        </w:trPr>
        <w:tc>
          <w:tcPr>
            <w:tcW w:w="1745" w:type="dxa"/>
            <w:tcBorders>
              <w:top w:val="single" w:sz="4" w:space="0" w:color="auto"/>
              <w:bottom w:val="single" w:sz="4" w:space="0" w:color="auto"/>
            </w:tcBorders>
            <w:vAlign w:val="center"/>
          </w:tcPr>
          <w:p w:rsidR="00DE1A56" w:rsidRPr="00D87C87" w:rsidRDefault="00DE1A56" w:rsidP="00DE1A56">
            <w:pPr>
              <w:spacing w:before="0" w:after="0"/>
              <w:jc w:val="center"/>
              <w:rPr>
                <w:sz w:val="20"/>
              </w:rPr>
            </w:pPr>
          </w:p>
        </w:tc>
        <w:tc>
          <w:tcPr>
            <w:tcW w:w="1237" w:type="dxa"/>
            <w:tcBorders>
              <w:top w:val="single" w:sz="4" w:space="0" w:color="auto"/>
              <w:bottom w:val="single" w:sz="4" w:space="0" w:color="auto"/>
            </w:tcBorders>
            <w:vAlign w:val="center"/>
          </w:tcPr>
          <w:p w:rsidR="00DE1A56" w:rsidRPr="00D87C87" w:rsidRDefault="00DE1A56" w:rsidP="00DE1A56">
            <w:pPr>
              <w:spacing w:before="0" w:after="0"/>
              <w:jc w:val="center"/>
              <w:rPr>
                <w:sz w:val="20"/>
              </w:rPr>
            </w:pPr>
            <w:r w:rsidRPr="00D87C87">
              <w:rPr>
                <w:color w:val="000000"/>
                <w:sz w:val="20"/>
              </w:rPr>
              <w:t>Model</w:t>
            </w:r>
          </w:p>
        </w:tc>
        <w:tc>
          <w:tcPr>
            <w:tcW w:w="1309" w:type="dxa"/>
            <w:tcBorders>
              <w:top w:val="single" w:sz="4" w:space="0" w:color="auto"/>
              <w:bottom w:val="single" w:sz="4" w:space="0" w:color="auto"/>
            </w:tcBorders>
            <w:vAlign w:val="center"/>
          </w:tcPr>
          <w:p w:rsidR="00DE1A56" w:rsidRPr="00D87C87" w:rsidRDefault="00DE1A56" w:rsidP="00DE1A56">
            <w:pPr>
              <w:spacing w:before="0" w:after="0"/>
              <w:jc w:val="center"/>
              <w:rPr>
                <w:sz w:val="20"/>
              </w:rPr>
            </w:pPr>
            <w:r w:rsidRPr="00D87C87">
              <w:rPr>
                <w:i/>
                <w:color w:val="000000"/>
                <w:sz w:val="20"/>
              </w:rPr>
              <w:t>R</w:t>
            </w:r>
          </w:p>
        </w:tc>
        <w:tc>
          <w:tcPr>
            <w:tcW w:w="1454" w:type="dxa"/>
            <w:tcBorders>
              <w:top w:val="single" w:sz="4" w:space="0" w:color="auto"/>
              <w:bottom w:val="single" w:sz="4" w:space="0" w:color="auto"/>
            </w:tcBorders>
            <w:vAlign w:val="center"/>
          </w:tcPr>
          <w:p w:rsidR="00DE1A56" w:rsidRPr="00D87C87" w:rsidRDefault="00DE1A56" w:rsidP="00DE1A56">
            <w:pPr>
              <w:spacing w:before="0" w:after="0"/>
              <w:jc w:val="center"/>
              <w:rPr>
                <w:sz w:val="20"/>
              </w:rPr>
            </w:pPr>
            <w:r w:rsidRPr="00D87C87">
              <w:rPr>
                <w:i/>
                <w:color w:val="000000"/>
                <w:sz w:val="20"/>
              </w:rPr>
              <w:t>R</w:t>
            </w:r>
            <w:r w:rsidRPr="00D87C87">
              <w:rPr>
                <w:color w:val="000000"/>
                <w:sz w:val="20"/>
              </w:rPr>
              <w:t xml:space="preserve"> Square</w:t>
            </w:r>
          </w:p>
        </w:tc>
        <w:tc>
          <w:tcPr>
            <w:tcW w:w="1454" w:type="dxa"/>
            <w:tcBorders>
              <w:top w:val="single" w:sz="4" w:space="0" w:color="auto"/>
              <w:bottom w:val="single" w:sz="4" w:space="0" w:color="auto"/>
            </w:tcBorders>
            <w:vAlign w:val="center"/>
          </w:tcPr>
          <w:p w:rsidR="00DE1A56" w:rsidRPr="00D87C87" w:rsidRDefault="00DE1A56" w:rsidP="00DE1A56">
            <w:pPr>
              <w:spacing w:before="0" w:after="0"/>
              <w:jc w:val="center"/>
              <w:rPr>
                <w:color w:val="000000"/>
                <w:sz w:val="20"/>
              </w:rPr>
            </w:pPr>
            <w:r w:rsidRPr="00D87C87">
              <w:rPr>
                <w:color w:val="000000"/>
                <w:sz w:val="20"/>
              </w:rPr>
              <w:t>Adjusted</w:t>
            </w:r>
            <w:r>
              <w:rPr>
                <w:color w:val="000000"/>
                <w:sz w:val="20"/>
              </w:rPr>
              <w:t xml:space="preserve"> </w:t>
            </w:r>
            <w:r>
              <w:rPr>
                <w:color w:val="000000"/>
                <w:sz w:val="20"/>
              </w:rPr>
              <w:br/>
            </w:r>
            <w:r w:rsidRPr="00D87C87">
              <w:rPr>
                <w:i/>
                <w:color w:val="000000"/>
                <w:sz w:val="20"/>
              </w:rPr>
              <w:t>R</w:t>
            </w:r>
            <w:r w:rsidRPr="00D87C87">
              <w:rPr>
                <w:color w:val="000000"/>
                <w:sz w:val="20"/>
              </w:rPr>
              <w:t xml:space="preserve"> Square</w:t>
            </w:r>
          </w:p>
        </w:tc>
        <w:tc>
          <w:tcPr>
            <w:tcW w:w="1745" w:type="dxa"/>
            <w:tcBorders>
              <w:top w:val="single" w:sz="4" w:space="0" w:color="auto"/>
              <w:bottom w:val="single" w:sz="4" w:space="0" w:color="auto"/>
            </w:tcBorders>
            <w:vAlign w:val="center"/>
          </w:tcPr>
          <w:p w:rsidR="00DE1A56" w:rsidRPr="00D87C87" w:rsidRDefault="00DE1A56" w:rsidP="00DE1A56">
            <w:pPr>
              <w:spacing w:before="0" w:after="0"/>
              <w:jc w:val="center"/>
              <w:rPr>
                <w:sz w:val="20"/>
              </w:rPr>
            </w:pPr>
            <w:r w:rsidRPr="00D87C87">
              <w:rPr>
                <w:color w:val="000000"/>
                <w:sz w:val="20"/>
              </w:rPr>
              <w:t>Std. Error of the Estimate</w:t>
            </w:r>
          </w:p>
        </w:tc>
      </w:tr>
      <w:tr w:rsidR="00DE1A56" w:rsidRPr="00D87C87" w:rsidTr="00DE1A56">
        <w:trPr>
          <w:trHeight w:val="339"/>
        </w:trPr>
        <w:tc>
          <w:tcPr>
            <w:tcW w:w="1745" w:type="dxa"/>
            <w:tcBorders>
              <w:top w:val="single" w:sz="4" w:space="0" w:color="auto"/>
              <w:bottom w:val="nil"/>
            </w:tcBorders>
          </w:tcPr>
          <w:p w:rsidR="00DE1A56" w:rsidRPr="00D87C87" w:rsidRDefault="00DE1A56" w:rsidP="000E4B34">
            <w:pPr>
              <w:spacing w:after="60"/>
              <w:rPr>
                <w:sz w:val="20"/>
              </w:rPr>
            </w:pPr>
            <w:r w:rsidRPr="00D87C87">
              <w:rPr>
                <w:rFonts w:hint="eastAsia"/>
                <w:sz w:val="20"/>
              </w:rPr>
              <w:t>Student Teacher</w:t>
            </w:r>
          </w:p>
        </w:tc>
        <w:tc>
          <w:tcPr>
            <w:tcW w:w="1237" w:type="dxa"/>
            <w:tcBorders>
              <w:top w:val="single" w:sz="4" w:space="0" w:color="auto"/>
              <w:bottom w:val="nil"/>
            </w:tcBorders>
            <w:vAlign w:val="center"/>
          </w:tcPr>
          <w:p w:rsidR="00DE1A56" w:rsidRPr="00D87C87" w:rsidRDefault="00DE1A56" w:rsidP="000E4B34">
            <w:pPr>
              <w:spacing w:after="60"/>
              <w:jc w:val="center"/>
              <w:rPr>
                <w:sz w:val="20"/>
              </w:rPr>
            </w:pPr>
            <w:r w:rsidRPr="00D87C87">
              <w:rPr>
                <w:sz w:val="20"/>
              </w:rPr>
              <w:t>1</w:t>
            </w:r>
          </w:p>
        </w:tc>
        <w:tc>
          <w:tcPr>
            <w:tcW w:w="1309" w:type="dxa"/>
            <w:tcBorders>
              <w:top w:val="single" w:sz="4" w:space="0" w:color="auto"/>
              <w:bottom w:val="nil"/>
            </w:tcBorders>
            <w:vAlign w:val="center"/>
          </w:tcPr>
          <w:p w:rsidR="00DE1A56" w:rsidRPr="00D87C87" w:rsidRDefault="00DE1A56" w:rsidP="000E4B34">
            <w:pPr>
              <w:spacing w:after="60"/>
              <w:jc w:val="center"/>
              <w:rPr>
                <w:sz w:val="20"/>
              </w:rPr>
            </w:pPr>
            <w:r w:rsidRPr="00D87C87">
              <w:rPr>
                <w:color w:val="000000"/>
                <w:sz w:val="20"/>
              </w:rPr>
              <w:t>.</w:t>
            </w:r>
            <w:r w:rsidRPr="00D87C87">
              <w:rPr>
                <w:rFonts w:hint="eastAsia"/>
                <w:color w:val="000000"/>
                <w:sz w:val="20"/>
              </w:rPr>
              <w:t>259</w:t>
            </w:r>
            <w:r w:rsidRPr="00D87C87">
              <w:rPr>
                <w:color w:val="000000"/>
                <w:sz w:val="20"/>
              </w:rPr>
              <w:t>(a)</w:t>
            </w:r>
          </w:p>
        </w:tc>
        <w:tc>
          <w:tcPr>
            <w:tcW w:w="1454" w:type="dxa"/>
            <w:tcBorders>
              <w:top w:val="single" w:sz="4" w:space="0" w:color="auto"/>
              <w:bottom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067</w:t>
            </w:r>
          </w:p>
        </w:tc>
        <w:tc>
          <w:tcPr>
            <w:tcW w:w="1454" w:type="dxa"/>
            <w:tcBorders>
              <w:top w:val="single" w:sz="4" w:space="0" w:color="auto"/>
              <w:bottom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038</w:t>
            </w:r>
          </w:p>
        </w:tc>
        <w:tc>
          <w:tcPr>
            <w:tcW w:w="1745" w:type="dxa"/>
            <w:tcBorders>
              <w:top w:val="single" w:sz="4" w:space="0" w:color="auto"/>
              <w:bottom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726</w:t>
            </w:r>
          </w:p>
        </w:tc>
      </w:tr>
      <w:tr w:rsidR="00DE1A56" w:rsidRPr="00D87C87" w:rsidTr="00DE1A56">
        <w:trPr>
          <w:trHeight w:val="676"/>
        </w:trPr>
        <w:tc>
          <w:tcPr>
            <w:tcW w:w="1745" w:type="dxa"/>
            <w:tcBorders>
              <w:top w:val="nil"/>
            </w:tcBorders>
          </w:tcPr>
          <w:p w:rsidR="00DE1A56" w:rsidRPr="00D87C87" w:rsidRDefault="00DE1A56" w:rsidP="000E4B34">
            <w:pPr>
              <w:spacing w:after="60"/>
              <w:rPr>
                <w:sz w:val="20"/>
              </w:rPr>
            </w:pPr>
            <w:r w:rsidRPr="00D87C87">
              <w:rPr>
                <w:sz w:val="20"/>
              </w:rPr>
              <w:t>N</w:t>
            </w:r>
            <w:r w:rsidRPr="00D87C87">
              <w:rPr>
                <w:rFonts w:hint="eastAsia"/>
                <w:sz w:val="20"/>
              </w:rPr>
              <w:t>on-Student Teacher</w:t>
            </w:r>
          </w:p>
        </w:tc>
        <w:tc>
          <w:tcPr>
            <w:tcW w:w="1237" w:type="dxa"/>
            <w:tcBorders>
              <w:top w:val="nil"/>
            </w:tcBorders>
            <w:vAlign w:val="center"/>
          </w:tcPr>
          <w:p w:rsidR="00DE1A56" w:rsidRPr="00D87C87" w:rsidRDefault="00DE1A56" w:rsidP="000E4B34">
            <w:pPr>
              <w:spacing w:after="60"/>
              <w:jc w:val="center"/>
              <w:rPr>
                <w:sz w:val="20"/>
              </w:rPr>
            </w:pPr>
            <w:r w:rsidRPr="00D87C87">
              <w:rPr>
                <w:sz w:val="20"/>
              </w:rPr>
              <w:t>2</w:t>
            </w:r>
          </w:p>
        </w:tc>
        <w:tc>
          <w:tcPr>
            <w:tcW w:w="1309" w:type="dxa"/>
            <w:tcBorders>
              <w:top w:val="nil"/>
            </w:tcBorders>
            <w:vAlign w:val="center"/>
          </w:tcPr>
          <w:p w:rsidR="00DE1A56" w:rsidRPr="00D87C87" w:rsidRDefault="00DE1A56" w:rsidP="000E4B34">
            <w:pPr>
              <w:spacing w:after="60"/>
              <w:jc w:val="center"/>
              <w:rPr>
                <w:sz w:val="20"/>
              </w:rPr>
            </w:pPr>
            <w:r w:rsidRPr="00D87C87">
              <w:rPr>
                <w:color w:val="000000"/>
                <w:sz w:val="20"/>
              </w:rPr>
              <w:t>.</w:t>
            </w:r>
            <w:r w:rsidRPr="00D87C87">
              <w:rPr>
                <w:rFonts w:hint="eastAsia"/>
                <w:color w:val="000000"/>
                <w:sz w:val="20"/>
              </w:rPr>
              <w:t>319</w:t>
            </w:r>
            <w:r w:rsidRPr="00D87C87">
              <w:rPr>
                <w:color w:val="000000"/>
                <w:sz w:val="20"/>
              </w:rPr>
              <w:t>(a)</w:t>
            </w:r>
          </w:p>
        </w:tc>
        <w:tc>
          <w:tcPr>
            <w:tcW w:w="1454" w:type="dxa"/>
            <w:tcBorders>
              <w:top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102</w:t>
            </w:r>
          </w:p>
        </w:tc>
        <w:tc>
          <w:tcPr>
            <w:tcW w:w="1454" w:type="dxa"/>
            <w:tcBorders>
              <w:top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093</w:t>
            </w:r>
          </w:p>
        </w:tc>
        <w:tc>
          <w:tcPr>
            <w:tcW w:w="1745" w:type="dxa"/>
            <w:tcBorders>
              <w:top w:val="nil"/>
            </w:tcBorders>
            <w:vAlign w:val="center"/>
          </w:tcPr>
          <w:p w:rsidR="00DE1A56" w:rsidRPr="00D87C87" w:rsidRDefault="00DE1A56" w:rsidP="000E4B34">
            <w:pPr>
              <w:spacing w:after="60"/>
              <w:jc w:val="center"/>
              <w:rPr>
                <w:sz w:val="20"/>
              </w:rPr>
            </w:pPr>
            <w:r w:rsidRPr="00D87C87">
              <w:rPr>
                <w:color w:val="000000"/>
                <w:sz w:val="20"/>
              </w:rPr>
              <w:t>.</w:t>
            </w:r>
            <w:r>
              <w:rPr>
                <w:rFonts w:hint="eastAsia"/>
                <w:color w:val="000000"/>
                <w:sz w:val="20"/>
              </w:rPr>
              <w:t>706</w:t>
            </w:r>
          </w:p>
        </w:tc>
      </w:tr>
    </w:tbl>
    <w:p w:rsidR="006742D5" w:rsidRDefault="006742D5" w:rsidP="00DE1A56">
      <w:pPr>
        <w:pStyle w:val="Heading4"/>
      </w:pPr>
    </w:p>
    <w:p w:rsidR="00DE1A56" w:rsidRDefault="00DE1A56" w:rsidP="00DE1A56">
      <w:pPr>
        <w:pStyle w:val="Heading4"/>
      </w:pPr>
      <w:r w:rsidRPr="00756EBF">
        <w:rPr>
          <w:rFonts w:hint="eastAsia"/>
        </w:rPr>
        <w:t>Two-way ANOVA analysis</w:t>
      </w:r>
    </w:p>
    <w:p w:rsidR="00DE1A56" w:rsidRDefault="00DE1A56" w:rsidP="00DE1A56">
      <w:r>
        <w:rPr>
          <w:rFonts w:hint="eastAsia"/>
        </w:rPr>
        <w:t>There was no significant (</w:t>
      </w:r>
      <w:r w:rsidRPr="009349D9">
        <w:rPr>
          <w:rFonts w:hint="eastAsia"/>
          <w:i/>
        </w:rPr>
        <w:t>p</w:t>
      </w:r>
      <w:r>
        <w:rPr>
          <w:i/>
        </w:rPr>
        <w:t xml:space="preserve"> </w:t>
      </w:r>
      <w:r>
        <w:rPr>
          <w:rFonts w:hint="eastAsia"/>
        </w:rPr>
        <w:t>=</w:t>
      </w:r>
      <w:r>
        <w:t xml:space="preserve"> </w:t>
      </w:r>
      <w:r>
        <w:rPr>
          <w:rFonts w:hint="eastAsia"/>
        </w:rPr>
        <w:t>.205) main effect for learning styles, e-learning</w:t>
      </w:r>
      <w:r>
        <w:t>, and</w:t>
      </w:r>
      <w:r>
        <w:rPr>
          <w:rFonts w:hint="eastAsia"/>
        </w:rPr>
        <w:t xml:space="preserve"> student attitude. </w:t>
      </w:r>
      <w:r>
        <w:rPr>
          <w:rFonts w:hint="eastAsia"/>
          <w:color w:val="000000"/>
        </w:rPr>
        <w:t>Research Hypothesis 4 was not supported.</w:t>
      </w:r>
    </w:p>
    <w:p w:rsidR="00DE1A56" w:rsidRDefault="00DE1A56" w:rsidP="00DE1A56">
      <w:pPr>
        <w:pStyle w:val="Heading5"/>
      </w:pPr>
      <w:r>
        <w:rPr>
          <w:rFonts w:hint="eastAsia"/>
        </w:rPr>
        <w:lastRenderedPageBreak/>
        <w:t xml:space="preserve">Table 5 </w:t>
      </w:r>
    </w:p>
    <w:p w:rsidR="00DE1A56" w:rsidRDefault="00DE1A56" w:rsidP="00DE1A56">
      <w:pPr>
        <w:pStyle w:val="Heading5"/>
        <w:rPr>
          <w:i/>
        </w:rPr>
      </w:pPr>
      <w:r w:rsidRPr="00756EBF">
        <w:rPr>
          <w:rFonts w:hint="eastAsia"/>
          <w:i/>
        </w:rPr>
        <w:t>Two-way ANOVA</w:t>
      </w:r>
      <w:r>
        <w:rPr>
          <w:rFonts w:hint="eastAsia"/>
          <w:i/>
        </w:rPr>
        <w:t xml:space="preserve"> </w:t>
      </w:r>
      <w:r w:rsidRPr="009349D9">
        <w:rPr>
          <w:rFonts w:hint="eastAsia"/>
          <w:i/>
        </w:rPr>
        <w:t>for learning styles, e-learning toward student attitude.</w:t>
      </w:r>
    </w:p>
    <w:tbl>
      <w:tblPr>
        <w:tblW w:w="4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7"/>
        <w:gridCol w:w="1036"/>
        <w:gridCol w:w="1038"/>
        <w:gridCol w:w="1038"/>
      </w:tblGrid>
      <w:tr w:rsidR="00DE1A56" w:rsidRPr="009349D9" w:rsidTr="00DE1A56">
        <w:trPr>
          <w:cantSplit/>
          <w:trHeight w:val="460"/>
          <w:tblHeader/>
          <w:jc w:val="center"/>
        </w:trPr>
        <w:tc>
          <w:tcPr>
            <w:tcW w:w="1037"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spacing w:before="0" w:after="0"/>
              <w:jc w:val="center"/>
              <w:rPr>
                <w:color w:val="000000"/>
                <w:sz w:val="20"/>
              </w:rPr>
            </w:pPr>
            <w:r w:rsidRPr="009349D9">
              <w:rPr>
                <w:color w:val="000000"/>
                <w:sz w:val="20"/>
              </w:rPr>
              <w:t>F</w:t>
            </w:r>
          </w:p>
        </w:tc>
        <w:tc>
          <w:tcPr>
            <w:tcW w:w="1036"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spacing w:before="0" w:after="0"/>
              <w:jc w:val="center"/>
              <w:rPr>
                <w:color w:val="000000"/>
                <w:sz w:val="20"/>
              </w:rPr>
            </w:pPr>
            <w:r w:rsidRPr="009349D9">
              <w:rPr>
                <w:color w:val="000000"/>
                <w:sz w:val="20"/>
              </w:rPr>
              <w:t>df1</w:t>
            </w:r>
          </w:p>
        </w:tc>
        <w:tc>
          <w:tcPr>
            <w:tcW w:w="1038"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spacing w:before="0" w:after="0"/>
              <w:jc w:val="center"/>
              <w:rPr>
                <w:color w:val="000000"/>
                <w:sz w:val="20"/>
              </w:rPr>
            </w:pPr>
            <w:r w:rsidRPr="009349D9">
              <w:rPr>
                <w:color w:val="000000"/>
                <w:sz w:val="20"/>
              </w:rPr>
              <w:t>df2</w:t>
            </w:r>
          </w:p>
        </w:tc>
        <w:tc>
          <w:tcPr>
            <w:tcW w:w="1038"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spacing w:before="0" w:after="0"/>
              <w:jc w:val="center"/>
              <w:rPr>
                <w:color w:val="000000"/>
                <w:sz w:val="20"/>
              </w:rPr>
            </w:pPr>
            <w:r w:rsidRPr="009349D9">
              <w:rPr>
                <w:color w:val="000000"/>
                <w:sz w:val="20"/>
              </w:rPr>
              <w:t>Sig.</w:t>
            </w:r>
          </w:p>
        </w:tc>
      </w:tr>
      <w:tr w:rsidR="00DE1A56" w:rsidRPr="009349D9" w:rsidTr="00DE1A56">
        <w:trPr>
          <w:cantSplit/>
          <w:trHeight w:val="476"/>
          <w:tblHeader/>
          <w:jc w:val="center"/>
        </w:trPr>
        <w:tc>
          <w:tcPr>
            <w:tcW w:w="1037"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jc w:val="center"/>
              <w:rPr>
                <w:color w:val="000000"/>
                <w:sz w:val="20"/>
              </w:rPr>
            </w:pPr>
            <w:r w:rsidRPr="009349D9">
              <w:rPr>
                <w:color w:val="000000"/>
                <w:sz w:val="20"/>
              </w:rPr>
              <w:t>1.334</w:t>
            </w:r>
          </w:p>
        </w:tc>
        <w:tc>
          <w:tcPr>
            <w:tcW w:w="1036"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jc w:val="center"/>
              <w:rPr>
                <w:color w:val="000000"/>
                <w:sz w:val="20"/>
              </w:rPr>
            </w:pPr>
            <w:r w:rsidRPr="009349D9">
              <w:rPr>
                <w:color w:val="000000"/>
                <w:sz w:val="20"/>
              </w:rPr>
              <w:t>11</w:t>
            </w:r>
          </w:p>
        </w:tc>
        <w:tc>
          <w:tcPr>
            <w:tcW w:w="1038"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jc w:val="center"/>
              <w:rPr>
                <w:color w:val="000000"/>
                <w:sz w:val="20"/>
              </w:rPr>
            </w:pPr>
            <w:r w:rsidRPr="009349D9">
              <w:rPr>
                <w:color w:val="000000"/>
                <w:sz w:val="20"/>
              </w:rPr>
              <w:t>267</w:t>
            </w:r>
          </w:p>
        </w:tc>
        <w:tc>
          <w:tcPr>
            <w:tcW w:w="1038"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vAlign w:val="center"/>
          </w:tcPr>
          <w:p w:rsidR="00DE1A56" w:rsidRPr="009349D9" w:rsidRDefault="00DE1A56" w:rsidP="00DE1A56">
            <w:pPr>
              <w:jc w:val="center"/>
              <w:rPr>
                <w:color w:val="000000"/>
                <w:sz w:val="20"/>
              </w:rPr>
            </w:pPr>
            <w:r w:rsidRPr="009349D9">
              <w:rPr>
                <w:color w:val="000000"/>
                <w:sz w:val="20"/>
              </w:rPr>
              <w:t>.205</w:t>
            </w:r>
          </w:p>
        </w:tc>
      </w:tr>
    </w:tbl>
    <w:p w:rsidR="00DE1A56" w:rsidRDefault="00DE1A56" w:rsidP="00DE1A56">
      <w:pPr>
        <w:rPr>
          <w:i/>
        </w:rPr>
      </w:pPr>
    </w:p>
    <w:p w:rsidR="00DE1A56" w:rsidRPr="00756EBF" w:rsidRDefault="00DE1A56" w:rsidP="00DE1A56">
      <w:pPr>
        <w:pStyle w:val="Heading4"/>
      </w:pPr>
      <w:r w:rsidRPr="00756EBF">
        <w:rPr>
          <w:rFonts w:hint="eastAsia"/>
        </w:rPr>
        <w:t>Multiple regression analysis</w:t>
      </w:r>
    </w:p>
    <w:p w:rsidR="00DE1A56" w:rsidRPr="005F64B4" w:rsidRDefault="00DE1A56" w:rsidP="00DE1A56">
      <w:pPr>
        <w:rPr>
          <w:color w:val="000000"/>
        </w:rPr>
      </w:pPr>
      <w:r>
        <w:rPr>
          <w:rFonts w:hint="eastAsia"/>
          <w:color w:val="000000"/>
        </w:rPr>
        <w:t>The value of significance (</w:t>
      </w:r>
      <w:r w:rsidRPr="009349D9">
        <w:rPr>
          <w:rFonts w:hint="eastAsia"/>
          <w:i/>
        </w:rPr>
        <w:t>p</w:t>
      </w:r>
      <w:ins w:id="51" w:author="valerio" w:date="2012-02-20T10:13:00Z">
        <w:r>
          <w:rPr>
            <w:i/>
          </w:rPr>
          <w:t xml:space="preserve"> </w:t>
        </w:r>
      </w:ins>
      <w:r>
        <w:rPr>
          <w:rFonts w:hint="eastAsia"/>
        </w:rPr>
        <w:t>=</w:t>
      </w:r>
      <w:ins w:id="52" w:author="valerio" w:date="2012-02-20T10:13:00Z">
        <w:r>
          <w:rPr>
            <w:color w:val="000000"/>
          </w:rPr>
          <w:t xml:space="preserve"> </w:t>
        </w:r>
      </w:ins>
      <w:r>
        <w:rPr>
          <w:rFonts w:hint="eastAsia"/>
          <w:color w:val="000000"/>
        </w:rPr>
        <w:t>.000) in Table 6 indicates statistical significance. Therefore, Research Hypothesis 5 was supported.</w:t>
      </w:r>
    </w:p>
    <w:p w:rsidR="00DE1A56" w:rsidRDefault="00DE1A56" w:rsidP="00DE1A56">
      <w:pPr>
        <w:pStyle w:val="Heading5"/>
      </w:pPr>
      <w:r>
        <w:rPr>
          <w:rFonts w:hint="eastAsia"/>
        </w:rPr>
        <w:t xml:space="preserve">Table 6 </w:t>
      </w:r>
    </w:p>
    <w:p w:rsidR="00DE1A56" w:rsidRDefault="00DE1A56" w:rsidP="00DE1A56">
      <w:pPr>
        <w:pStyle w:val="Heading5"/>
        <w:rPr>
          <w:i/>
        </w:rPr>
      </w:pPr>
      <w:r>
        <w:rPr>
          <w:i/>
          <w:iCs/>
          <w:color w:val="000000"/>
        </w:rPr>
        <w:t>Multiple r</w:t>
      </w:r>
      <w:r w:rsidRPr="00AE25CB">
        <w:rPr>
          <w:i/>
          <w:iCs/>
          <w:color w:val="000000"/>
        </w:rPr>
        <w:t xml:space="preserve">egression </w:t>
      </w:r>
      <w:r w:rsidRPr="007E691A">
        <w:rPr>
          <w:i/>
          <w:color w:val="000000"/>
        </w:rPr>
        <w:t>analys</w:t>
      </w:r>
      <w:r>
        <w:rPr>
          <w:i/>
          <w:color w:val="000000"/>
        </w:rPr>
        <w:t>es</w:t>
      </w:r>
      <w:r w:rsidRPr="007E691A">
        <w:rPr>
          <w:i/>
          <w:color w:val="000000"/>
        </w:rPr>
        <w:t xml:space="preserve"> </w:t>
      </w:r>
      <w:r>
        <w:rPr>
          <w:i/>
          <w:color w:val="000000"/>
        </w:rPr>
        <w:t>of</w:t>
      </w:r>
      <w:r w:rsidRPr="001B3A75">
        <w:rPr>
          <w:i/>
          <w:color w:val="000000"/>
        </w:rPr>
        <w:t xml:space="preserve"> </w:t>
      </w:r>
      <w:r>
        <w:rPr>
          <w:bCs/>
          <w:i/>
        </w:rPr>
        <w:t>s</w:t>
      </w:r>
      <w:r w:rsidRPr="001B3A75">
        <w:rPr>
          <w:bCs/>
          <w:i/>
        </w:rPr>
        <w:t>tudent</w:t>
      </w:r>
      <w:r>
        <w:rPr>
          <w:bCs/>
          <w:i/>
        </w:rPr>
        <w:t xml:space="preserve"> background demographics c</w:t>
      </w:r>
      <w:r w:rsidRPr="001B3A75">
        <w:rPr>
          <w:bCs/>
          <w:i/>
        </w:rPr>
        <w:t>haracteristics,</w:t>
      </w:r>
      <w:r w:rsidRPr="001B3A75">
        <w:rPr>
          <w:i/>
        </w:rPr>
        <w:t xml:space="preserve"> </w:t>
      </w:r>
      <w:r>
        <w:rPr>
          <w:i/>
        </w:rPr>
        <w:t>l</w:t>
      </w:r>
      <w:r w:rsidRPr="001B3A75">
        <w:rPr>
          <w:i/>
        </w:rPr>
        <w:t>earning</w:t>
      </w:r>
      <w:r>
        <w:rPr>
          <w:i/>
        </w:rPr>
        <w:t xml:space="preserve"> styles, e</w:t>
      </w:r>
      <w:r w:rsidRPr="001B3A75">
        <w:rPr>
          <w:i/>
        </w:rPr>
        <w:t>-</w:t>
      </w:r>
      <w:r>
        <w:rPr>
          <w:i/>
        </w:rPr>
        <w:t>l</w:t>
      </w:r>
      <w:r w:rsidRPr="001B3A75">
        <w:rPr>
          <w:i/>
        </w:rPr>
        <w:t xml:space="preserve">earning, and </w:t>
      </w:r>
      <w:r>
        <w:rPr>
          <w:i/>
        </w:rPr>
        <w:t>a</w:t>
      </w:r>
      <w:r w:rsidRPr="001B3A75">
        <w:rPr>
          <w:i/>
        </w:rPr>
        <w:t>ttitude</w:t>
      </w:r>
    </w:p>
    <w:tbl>
      <w:tblPr>
        <w:tblW w:w="8010" w:type="dxa"/>
        <w:tblInd w:w="30" w:type="dxa"/>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733"/>
        <w:gridCol w:w="1283"/>
        <w:gridCol w:w="1469"/>
        <w:gridCol w:w="1019"/>
        <w:gridCol w:w="1410"/>
        <w:gridCol w:w="1020"/>
        <w:gridCol w:w="1076"/>
      </w:tblGrid>
      <w:tr w:rsidR="00DE1A56" w:rsidRPr="0084450D" w:rsidTr="00DE1A56">
        <w:trPr>
          <w:cantSplit/>
          <w:tblHeader/>
        </w:trPr>
        <w:tc>
          <w:tcPr>
            <w:tcW w:w="2016" w:type="dxa"/>
            <w:gridSpan w:val="2"/>
            <w:tcBorders>
              <w:top w:val="single" w:sz="2" w:space="0" w:color="000000"/>
              <w:bottom w:val="single" w:sz="2" w:space="0" w:color="000000"/>
            </w:tcBorders>
            <w:shd w:val="clear" w:color="auto" w:fill="FFFFFF"/>
            <w:tcMar>
              <w:top w:w="30" w:type="dxa"/>
              <w:left w:w="30" w:type="dxa"/>
              <w:bottom w:w="30" w:type="dxa"/>
              <w:right w:w="30" w:type="dxa"/>
            </w:tcMar>
            <w:vAlign w:val="bottom"/>
          </w:tcPr>
          <w:p w:rsidR="00DE1A56" w:rsidRPr="0084450D" w:rsidRDefault="00DE1A56" w:rsidP="00DE1A56">
            <w:pPr>
              <w:spacing w:before="0" w:after="0"/>
              <w:rPr>
                <w:color w:val="000000"/>
                <w:sz w:val="20"/>
              </w:rPr>
            </w:pPr>
            <w:r w:rsidRPr="0084450D">
              <w:rPr>
                <w:color w:val="000000"/>
                <w:sz w:val="20"/>
              </w:rPr>
              <w:t>Model</w:t>
            </w:r>
          </w:p>
        </w:tc>
        <w:tc>
          <w:tcPr>
            <w:tcW w:w="1469"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spacing w:before="0" w:after="0"/>
              <w:jc w:val="center"/>
              <w:rPr>
                <w:color w:val="000000"/>
                <w:sz w:val="20"/>
              </w:rPr>
            </w:pPr>
            <w:r w:rsidRPr="0084450D">
              <w:rPr>
                <w:color w:val="000000"/>
                <w:sz w:val="20"/>
              </w:rPr>
              <w:t>Sum of Squares</w:t>
            </w:r>
          </w:p>
        </w:tc>
        <w:tc>
          <w:tcPr>
            <w:tcW w:w="1019"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spacing w:before="0" w:after="0"/>
              <w:jc w:val="center"/>
              <w:rPr>
                <w:color w:val="000000"/>
                <w:sz w:val="20"/>
              </w:rPr>
            </w:pPr>
            <w:r w:rsidRPr="0084450D">
              <w:rPr>
                <w:color w:val="000000"/>
                <w:sz w:val="20"/>
              </w:rPr>
              <w:t>df</w:t>
            </w:r>
          </w:p>
        </w:tc>
        <w:tc>
          <w:tcPr>
            <w:tcW w:w="1410"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spacing w:before="0" w:after="0"/>
              <w:jc w:val="center"/>
              <w:rPr>
                <w:color w:val="000000"/>
                <w:sz w:val="20"/>
              </w:rPr>
            </w:pPr>
            <w:r w:rsidRPr="0084450D">
              <w:rPr>
                <w:color w:val="000000"/>
                <w:sz w:val="20"/>
              </w:rPr>
              <w:t>Mean Square</w:t>
            </w:r>
          </w:p>
        </w:tc>
        <w:tc>
          <w:tcPr>
            <w:tcW w:w="1020"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spacing w:before="0" w:after="0"/>
              <w:jc w:val="center"/>
              <w:rPr>
                <w:color w:val="000000"/>
                <w:sz w:val="20"/>
              </w:rPr>
            </w:pPr>
            <w:r w:rsidRPr="0084450D">
              <w:rPr>
                <w:color w:val="000000"/>
                <w:sz w:val="20"/>
              </w:rPr>
              <w:t>F</w:t>
            </w:r>
          </w:p>
        </w:tc>
        <w:tc>
          <w:tcPr>
            <w:tcW w:w="1076"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spacing w:before="0" w:after="0"/>
              <w:jc w:val="center"/>
              <w:rPr>
                <w:color w:val="000000"/>
                <w:sz w:val="20"/>
              </w:rPr>
            </w:pPr>
            <w:r w:rsidRPr="0084450D">
              <w:rPr>
                <w:color w:val="000000"/>
                <w:sz w:val="20"/>
              </w:rPr>
              <w:t>Sig.</w:t>
            </w:r>
          </w:p>
        </w:tc>
      </w:tr>
      <w:tr w:rsidR="00DE1A56" w:rsidRPr="0084450D" w:rsidTr="00DE1A56">
        <w:trPr>
          <w:cantSplit/>
          <w:tblHeader/>
        </w:trPr>
        <w:tc>
          <w:tcPr>
            <w:tcW w:w="733" w:type="dxa"/>
            <w:vMerge w:val="restart"/>
            <w:tcBorders>
              <w:top w:val="single" w:sz="2" w:space="0" w:color="000000"/>
            </w:tcBorders>
            <w:shd w:val="clear" w:color="auto" w:fill="FFFFFF"/>
            <w:tcMar>
              <w:top w:w="30" w:type="dxa"/>
              <w:left w:w="30" w:type="dxa"/>
              <w:bottom w:w="30" w:type="dxa"/>
              <w:right w:w="30" w:type="dxa"/>
            </w:tcMar>
          </w:tcPr>
          <w:p w:rsidR="00DE1A56" w:rsidRPr="0084450D" w:rsidRDefault="00DE1A56" w:rsidP="00DE1A56">
            <w:pPr>
              <w:rPr>
                <w:color w:val="000000"/>
                <w:sz w:val="20"/>
              </w:rPr>
            </w:pPr>
            <w:r w:rsidRPr="0084450D">
              <w:rPr>
                <w:color w:val="000000"/>
                <w:sz w:val="20"/>
              </w:rPr>
              <w:t>1</w:t>
            </w:r>
          </w:p>
        </w:tc>
        <w:tc>
          <w:tcPr>
            <w:tcW w:w="1283" w:type="dxa"/>
            <w:tcBorders>
              <w:top w:val="single" w:sz="2" w:space="0" w:color="000000"/>
            </w:tcBorders>
            <w:shd w:val="clear" w:color="auto" w:fill="FFFFFF"/>
            <w:tcMar>
              <w:top w:w="30" w:type="dxa"/>
              <w:left w:w="30" w:type="dxa"/>
              <w:bottom w:w="30" w:type="dxa"/>
              <w:right w:w="30" w:type="dxa"/>
            </w:tcMar>
          </w:tcPr>
          <w:p w:rsidR="00DE1A56" w:rsidRPr="0084450D" w:rsidRDefault="00DE1A56" w:rsidP="00DE1A56">
            <w:pPr>
              <w:rPr>
                <w:color w:val="000000"/>
                <w:sz w:val="20"/>
              </w:rPr>
            </w:pPr>
            <w:r w:rsidRPr="0084450D">
              <w:rPr>
                <w:color w:val="000000"/>
                <w:sz w:val="20"/>
              </w:rPr>
              <w:t>Regression</w:t>
            </w:r>
          </w:p>
        </w:tc>
        <w:tc>
          <w:tcPr>
            <w:tcW w:w="1469" w:type="dxa"/>
            <w:tcBorders>
              <w:top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15.154</w:t>
            </w:r>
          </w:p>
        </w:tc>
        <w:tc>
          <w:tcPr>
            <w:tcW w:w="1019" w:type="dxa"/>
            <w:tcBorders>
              <w:top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2</w:t>
            </w:r>
          </w:p>
        </w:tc>
        <w:tc>
          <w:tcPr>
            <w:tcW w:w="1410" w:type="dxa"/>
            <w:tcBorders>
              <w:top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7.577</w:t>
            </w:r>
          </w:p>
        </w:tc>
        <w:tc>
          <w:tcPr>
            <w:tcW w:w="1020" w:type="dxa"/>
            <w:tcBorders>
              <w:top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15.175</w:t>
            </w:r>
          </w:p>
        </w:tc>
        <w:tc>
          <w:tcPr>
            <w:tcW w:w="1076" w:type="dxa"/>
            <w:tcBorders>
              <w:top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smartTag w:uri="urn:schemas-microsoft-com:office:smarttags" w:element="chmetcnv">
              <w:smartTagPr>
                <w:attr w:name="TCSC" w:val="0"/>
                <w:attr w:name="NumberType" w:val="1"/>
                <w:attr w:name="Negative" w:val="False"/>
                <w:attr w:name="HasSpace" w:val="False"/>
                <w:attr w:name="SourceValue" w:val="0"/>
                <w:attr w:name="UnitName" w:val="a"/>
              </w:smartTagPr>
              <w:r w:rsidRPr="0084450D">
                <w:rPr>
                  <w:color w:val="000000"/>
                  <w:sz w:val="20"/>
                </w:rPr>
                <w:t>.000</w:t>
              </w:r>
              <w:r w:rsidRPr="0084450D">
                <w:rPr>
                  <w:color w:val="000000"/>
                  <w:sz w:val="20"/>
                  <w:vertAlign w:val="superscript"/>
                </w:rPr>
                <w:t>a</w:t>
              </w:r>
            </w:smartTag>
          </w:p>
        </w:tc>
      </w:tr>
      <w:tr w:rsidR="00DE1A56" w:rsidRPr="0084450D" w:rsidTr="00DE1A56">
        <w:trPr>
          <w:cantSplit/>
          <w:tblHeader/>
        </w:trPr>
        <w:tc>
          <w:tcPr>
            <w:tcW w:w="733" w:type="dxa"/>
            <w:vMerge/>
            <w:shd w:val="clear" w:color="auto" w:fill="FFFFFF"/>
            <w:tcMar>
              <w:top w:w="30" w:type="dxa"/>
              <w:left w:w="30" w:type="dxa"/>
              <w:bottom w:w="30" w:type="dxa"/>
              <w:right w:w="30" w:type="dxa"/>
            </w:tcMar>
          </w:tcPr>
          <w:p w:rsidR="00DE1A56" w:rsidRPr="0084450D" w:rsidRDefault="00DE1A56" w:rsidP="00DE1A56">
            <w:pPr>
              <w:rPr>
                <w:color w:val="000000"/>
                <w:sz w:val="20"/>
              </w:rPr>
            </w:pPr>
          </w:p>
        </w:tc>
        <w:tc>
          <w:tcPr>
            <w:tcW w:w="1283" w:type="dxa"/>
            <w:shd w:val="clear" w:color="auto" w:fill="FFFFFF"/>
            <w:tcMar>
              <w:top w:w="30" w:type="dxa"/>
              <w:left w:w="30" w:type="dxa"/>
              <w:bottom w:w="30" w:type="dxa"/>
              <w:right w:w="30" w:type="dxa"/>
            </w:tcMar>
          </w:tcPr>
          <w:p w:rsidR="00DE1A56" w:rsidRPr="0084450D" w:rsidRDefault="00DE1A56" w:rsidP="00DE1A56">
            <w:pPr>
              <w:rPr>
                <w:color w:val="000000"/>
                <w:sz w:val="20"/>
              </w:rPr>
            </w:pPr>
            <w:r w:rsidRPr="0084450D">
              <w:rPr>
                <w:color w:val="000000"/>
                <w:sz w:val="20"/>
              </w:rPr>
              <w:t>Residual</w:t>
            </w:r>
          </w:p>
        </w:tc>
        <w:tc>
          <w:tcPr>
            <w:tcW w:w="1469" w:type="dxa"/>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137.813</w:t>
            </w:r>
          </w:p>
        </w:tc>
        <w:tc>
          <w:tcPr>
            <w:tcW w:w="1019" w:type="dxa"/>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276</w:t>
            </w:r>
          </w:p>
        </w:tc>
        <w:tc>
          <w:tcPr>
            <w:tcW w:w="1410" w:type="dxa"/>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.499</w:t>
            </w:r>
          </w:p>
        </w:tc>
        <w:tc>
          <w:tcPr>
            <w:tcW w:w="1020" w:type="dxa"/>
            <w:shd w:val="clear" w:color="auto" w:fill="FFFFFF"/>
            <w:tcMar>
              <w:top w:w="30" w:type="dxa"/>
              <w:left w:w="30" w:type="dxa"/>
              <w:bottom w:w="30" w:type="dxa"/>
              <w:right w:w="30" w:type="dxa"/>
            </w:tcMar>
            <w:vAlign w:val="center"/>
          </w:tcPr>
          <w:p w:rsidR="00DE1A56" w:rsidRPr="0084450D" w:rsidRDefault="00DE1A56" w:rsidP="00DE1A56">
            <w:pPr>
              <w:jc w:val="center"/>
              <w:rPr>
                <w:sz w:val="20"/>
              </w:rPr>
            </w:pPr>
          </w:p>
        </w:tc>
        <w:tc>
          <w:tcPr>
            <w:tcW w:w="1076" w:type="dxa"/>
            <w:shd w:val="clear" w:color="auto" w:fill="FFFFFF"/>
            <w:tcMar>
              <w:top w:w="30" w:type="dxa"/>
              <w:left w:w="30" w:type="dxa"/>
              <w:bottom w:w="30" w:type="dxa"/>
              <w:right w:w="30" w:type="dxa"/>
            </w:tcMar>
            <w:vAlign w:val="center"/>
          </w:tcPr>
          <w:p w:rsidR="00DE1A56" w:rsidRPr="0084450D" w:rsidRDefault="00DE1A56" w:rsidP="00DE1A56">
            <w:pPr>
              <w:jc w:val="center"/>
              <w:rPr>
                <w:sz w:val="20"/>
              </w:rPr>
            </w:pPr>
          </w:p>
        </w:tc>
      </w:tr>
      <w:tr w:rsidR="00DE1A56" w:rsidRPr="0084450D" w:rsidTr="00DE1A56">
        <w:trPr>
          <w:cantSplit/>
          <w:tblHeader/>
        </w:trPr>
        <w:tc>
          <w:tcPr>
            <w:tcW w:w="733" w:type="dxa"/>
            <w:vMerge/>
            <w:tcBorders>
              <w:bottom w:val="single" w:sz="2" w:space="0" w:color="000000"/>
            </w:tcBorders>
            <w:shd w:val="clear" w:color="auto" w:fill="FFFFFF"/>
            <w:tcMar>
              <w:top w:w="30" w:type="dxa"/>
              <w:left w:w="30" w:type="dxa"/>
              <w:bottom w:w="30" w:type="dxa"/>
              <w:right w:w="30" w:type="dxa"/>
            </w:tcMar>
          </w:tcPr>
          <w:p w:rsidR="00DE1A56" w:rsidRPr="0084450D" w:rsidRDefault="00DE1A56" w:rsidP="00DE1A56">
            <w:pPr>
              <w:rPr>
                <w:sz w:val="20"/>
              </w:rPr>
            </w:pPr>
          </w:p>
        </w:tc>
        <w:tc>
          <w:tcPr>
            <w:tcW w:w="1283" w:type="dxa"/>
            <w:tcBorders>
              <w:bottom w:val="single" w:sz="2" w:space="0" w:color="000000"/>
            </w:tcBorders>
            <w:shd w:val="clear" w:color="auto" w:fill="FFFFFF"/>
            <w:tcMar>
              <w:top w:w="30" w:type="dxa"/>
              <w:left w:w="30" w:type="dxa"/>
              <w:bottom w:w="30" w:type="dxa"/>
              <w:right w:w="30" w:type="dxa"/>
            </w:tcMar>
          </w:tcPr>
          <w:p w:rsidR="00DE1A56" w:rsidRPr="0084450D" w:rsidRDefault="00DE1A56" w:rsidP="00DE1A56">
            <w:pPr>
              <w:rPr>
                <w:color w:val="000000"/>
                <w:sz w:val="20"/>
              </w:rPr>
            </w:pPr>
            <w:r w:rsidRPr="0084450D">
              <w:rPr>
                <w:color w:val="000000"/>
                <w:sz w:val="20"/>
              </w:rPr>
              <w:t>Total</w:t>
            </w:r>
          </w:p>
        </w:tc>
        <w:tc>
          <w:tcPr>
            <w:tcW w:w="1469" w:type="dxa"/>
            <w:tcBorders>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152.968</w:t>
            </w:r>
          </w:p>
        </w:tc>
        <w:tc>
          <w:tcPr>
            <w:tcW w:w="1019" w:type="dxa"/>
            <w:tcBorders>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color w:val="000000"/>
                <w:sz w:val="20"/>
              </w:rPr>
            </w:pPr>
            <w:r w:rsidRPr="0084450D">
              <w:rPr>
                <w:color w:val="000000"/>
                <w:sz w:val="20"/>
              </w:rPr>
              <w:t>278</w:t>
            </w:r>
          </w:p>
        </w:tc>
        <w:tc>
          <w:tcPr>
            <w:tcW w:w="1410" w:type="dxa"/>
            <w:tcBorders>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sz w:val="20"/>
              </w:rPr>
            </w:pPr>
          </w:p>
        </w:tc>
        <w:tc>
          <w:tcPr>
            <w:tcW w:w="1020" w:type="dxa"/>
            <w:tcBorders>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sz w:val="20"/>
              </w:rPr>
            </w:pPr>
          </w:p>
        </w:tc>
        <w:tc>
          <w:tcPr>
            <w:tcW w:w="1076" w:type="dxa"/>
            <w:tcBorders>
              <w:bottom w:val="single" w:sz="2" w:space="0" w:color="000000"/>
            </w:tcBorders>
            <w:shd w:val="clear" w:color="auto" w:fill="FFFFFF"/>
            <w:tcMar>
              <w:top w:w="30" w:type="dxa"/>
              <w:left w:w="30" w:type="dxa"/>
              <w:bottom w:w="30" w:type="dxa"/>
              <w:right w:w="30" w:type="dxa"/>
            </w:tcMar>
            <w:vAlign w:val="center"/>
          </w:tcPr>
          <w:p w:rsidR="00DE1A56" w:rsidRPr="0084450D" w:rsidRDefault="00DE1A56" w:rsidP="00DE1A56">
            <w:pPr>
              <w:jc w:val="center"/>
              <w:rPr>
                <w:sz w:val="20"/>
              </w:rPr>
            </w:pPr>
          </w:p>
        </w:tc>
      </w:tr>
      <w:tr w:rsidR="00DE1A56" w:rsidRPr="0084450D" w:rsidTr="00DE1A56">
        <w:trPr>
          <w:cantSplit/>
          <w:tblHeader/>
        </w:trPr>
        <w:tc>
          <w:tcPr>
            <w:tcW w:w="8010" w:type="dxa"/>
            <w:gridSpan w:val="7"/>
            <w:tcBorders>
              <w:top w:val="single" w:sz="2" w:space="0" w:color="000000"/>
            </w:tcBorders>
            <w:shd w:val="clear" w:color="auto" w:fill="FFFFFF"/>
            <w:tcMar>
              <w:top w:w="30" w:type="dxa"/>
              <w:left w:w="30" w:type="dxa"/>
              <w:bottom w:w="30" w:type="dxa"/>
              <w:right w:w="30" w:type="dxa"/>
            </w:tcMar>
          </w:tcPr>
          <w:p w:rsidR="00DE1A56" w:rsidRPr="0084450D" w:rsidRDefault="00DE1A56" w:rsidP="00DE1A56">
            <w:pPr>
              <w:rPr>
                <w:color w:val="000000"/>
                <w:sz w:val="20"/>
              </w:rPr>
            </w:pPr>
            <w:r w:rsidRPr="0084450D">
              <w:rPr>
                <w:color w:val="000000"/>
                <w:sz w:val="20"/>
              </w:rPr>
              <w:t>a. Predictors: (Constant), E</w:t>
            </w:r>
            <w:r>
              <w:rPr>
                <w:color w:val="000000"/>
                <w:sz w:val="20"/>
              </w:rPr>
              <w:t>-</w:t>
            </w:r>
            <w:r w:rsidRPr="0084450D">
              <w:rPr>
                <w:color w:val="000000"/>
                <w:sz w:val="20"/>
              </w:rPr>
              <w:t>Learning</w:t>
            </w:r>
            <w:ins w:id="53" w:author="Melissa" w:date="2012-02-16T22:13:00Z">
              <w:r>
                <w:rPr>
                  <w:color w:val="000000"/>
                  <w:sz w:val="20"/>
                </w:rPr>
                <w:t xml:space="preserve"> </w:t>
              </w:r>
            </w:ins>
            <w:r w:rsidRPr="0084450D">
              <w:rPr>
                <w:color w:val="000000"/>
                <w:sz w:val="20"/>
              </w:rPr>
              <w:t>Average, Learning</w:t>
            </w:r>
            <w:ins w:id="54" w:author="Melissa" w:date="2012-02-16T22:13:00Z">
              <w:r>
                <w:rPr>
                  <w:color w:val="000000"/>
                  <w:sz w:val="20"/>
                </w:rPr>
                <w:t xml:space="preserve"> </w:t>
              </w:r>
            </w:ins>
            <w:r w:rsidRPr="0084450D">
              <w:rPr>
                <w:color w:val="000000"/>
                <w:sz w:val="20"/>
              </w:rPr>
              <w:t>Styles</w:t>
            </w:r>
            <w:ins w:id="55" w:author="Melissa" w:date="2012-02-16T22:13:00Z">
              <w:r>
                <w:rPr>
                  <w:color w:val="000000"/>
                  <w:sz w:val="20"/>
                </w:rPr>
                <w:t xml:space="preserve"> </w:t>
              </w:r>
            </w:ins>
            <w:r w:rsidRPr="0084450D">
              <w:rPr>
                <w:color w:val="000000"/>
                <w:sz w:val="20"/>
              </w:rPr>
              <w:t>Average</w:t>
            </w:r>
          </w:p>
        </w:tc>
      </w:tr>
      <w:tr w:rsidR="00DE1A56" w:rsidRPr="0084450D" w:rsidTr="00DE1A56">
        <w:trPr>
          <w:cantSplit/>
        </w:trPr>
        <w:tc>
          <w:tcPr>
            <w:tcW w:w="8010" w:type="dxa"/>
            <w:gridSpan w:val="7"/>
            <w:tcBorders>
              <w:bottom w:val="nil"/>
            </w:tcBorders>
            <w:shd w:val="clear" w:color="auto" w:fill="FFFFFF"/>
            <w:tcMar>
              <w:top w:w="30" w:type="dxa"/>
              <w:left w:w="30" w:type="dxa"/>
              <w:bottom w:w="30" w:type="dxa"/>
              <w:right w:w="30" w:type="dxa"/>
            </w:tcMar>
          </w:tcPr>
          <w:p w:rsidR="00DE1A56" w:rsidRPr="0084450D" w:rsidRDefault="00DE1A56" w:rsidP="00DE1A56">
            <w:pPr>
              <w:spacing w:before="0" w:after="0"/>
              <w:rPr>
                <w:color w:val="000000"/>
                <w:sz w:val="20"/>
              </w:rPr>
            </w:pPr>
            <w:r w:rsidRPr="0084450D">
              <w:rPr>
                <w:color w:val="000000"/>
                <w:sz w:val="20"/>
              </w:rPr>
              <w:t>b. Dependent Variable: Attitude</w:t>
            </w:r>
            <w:ins w:id="56" w:author="Melissa" w:date="2012-02-16T22:13:00Z">
              <w:r>
                <w:rPr>
                  <w:color w:val="000000"/>
                  <w:sz w:val="20"/>
                </w:rPr>
                <w:t xml:space="preserve"> </w:t>
              </w:r>
            </w:ins>
            <w:r w:rsidRPr="0084450D">
              <w:rPr>
                <w:color w:val="000000"/>
                <w:sz w:val="20"/>
              </w:rPr>
              <w:t>Average</w:t>
            </w:r>
            <w:r w:rsidR="009906DE">
              <w:rPr>
                <w:color w:val="000000"/>
                <w:sz w:val="20"/>
              </w:rPr>
              <w:br/>
            </w:r>
          </w:p>
        </w:tc>
      </w:tr>
    </w:tbl>
    <w:p w:rsidR="00DE1A56" w:rsidRDefault="00DE1A56" w:rsidP="00DE1A56">
      <w:pPr>
        <w:pStyle w:val="Heading4"/>
      </w:pPr>
      <w:r>
        <w:t xml:space="preserve">Reliability </w:t>
      </w:r>
      <w:r>
        <w:rPr>
          <w:rFonts w:hint="eastAsia"/>
        </w:rPr>
        <w:t>a</w:t>
      </w:r>
      <w:r w:rsidRPr="002C1B97">
        <w:t>nalysis</w:t>
      </w:r>
    </w:p>
    <w:p w:rsidR="00DE1A56" w:rsidRDefault="00DE1A56" w:rsidP="00DE1A56">
      <w:pPr>
        <w:rPr>
          <w:iCs/>
        </w:rPr>
      </w:pPr>
      <w:r>
        <w:rPr>
          <w:rFonts w:hint="eastAsia"/>
          <w:iCs/>
        </w:rPr>
        <w:t>Table</w:t>
      </w:r>
      <w:r>
        <w:rPr>
          <w:iCs/>
        </w:rPr>
        <w:t xml:space="preserve"> </w:t>
      </w:r>
      <w:r>
        <w:rPr>
          <w:rFonts w:hint="eastAsia"/>
          <w:iCs/>
        </w:rPr>
        <w:t xml:space="preserve">7 indicates </w:t>
      </w:r>
      <w:r>
        <w:rPr>
          <w:iCs/>
        </w:rPr>
        <w:t xml:space="preserve">that </w:t>
      </w:r>
      <w:r>
        <w:rPr>
          <w:rFonts w:hint="eastAsia"/>
          <w:iCs/>
        </w:rPr>
        <w:t>Cronbach</w:t>
      </w:r>
      <w:r>
        <w:rPr>
          <w:iCs/>
        </w:rPr>
        <w:t>’s</w:t>
      </w:r>
      <w:r>
        <w:rPr>
          <w:rFonts w:hint="eastAsia"/>
          <w:iCs/>
        </w:rPr>
        <w:t xml:space="preserve"> </w:t>
      </w:r>
      <w:r>
        <w:t>Alphas</w:t>
      </w:r>
      <w:r>
        <w:rPr>
          <w:iCs/>
        </w:rPr>
        <w:t xml:space="preserve"> </w:t>
      </w:r>
      <w:r>
        <w:rPr>
          <w:rFonts w:hint="eastAsia"/>
          <w:iCs/>
        </w:rPr>
        <w:t xml:space="preserve">for internal consistency on attitudinal characteristics </w:t>
      </w:r>
      <w:r w:rsidRPr="00B844C2">
        <w:rPr>
          <w:rFonts w:hint="eastAsia"/>
          <w:i/>
          <w:iCs/>
        </w:rPr>
        <w:t>a</w:t>
      </w:r>
      <w:r>
        <w:rPr>
          <w:rFonts w:hint="eastAsia"/>
          <w:iCs/>
        </w:rPr>
        <w:t>=0.745</w:t>
      </w:r>
      <w:r>
        <w:rPr>
          <w:iCs/>
        </w:rPr>
        <w:t xml:space="preserve"> were</w:t>
      </w:r>
      <w:r>
        <w:rPr>
          <w:rFonts w:hint="eastAsia"/>
          <w:iCs/>
        </w:rPr>
        <w:t xml:space="preserve"> </w:t>
      </w:r>
      <w:r>
        <w:rPr>
          <w:iCs/>
        </w:rPr>
        <w:t xml:space="preserve">an acceptable </w:t>
      </w:r>
      <w:r>
        <w:rPr>
          <w:rFonts w:hint="eastAsia"/>
          <w:iCs/>
        </w:rPr>
        <w:t xml:space="preserve">value of reliability. All of them </w:t>
      </w:r>
      <w:r>
        <w:rPr>
          <w:iCs/>
        </w:rPr>
        <w:t>we</w:t>
      </w:r>
      <w:r>
        <w:rPr>
          <w:rFonts w:hint="eastAsia"/>
          <w:iCs/>
        </w:rPr>
        <w:t xml:space="preserve">re more than 0.70; therefore, internal consistency </w:t>
      </w:r>
      <w:r>
        <w:rPr>
          <w:iCs/>
        </w:rPr>
        <w:t>wa</w:t>
      </w:r>
      <w:r>
        <w:rPr>
          <w:rFonts w:hint="eastAsia"/>
          <w:iCs/>
        </w:rPr>
        <w:t xml:space="preserve">s </w:t>
      </w:r>
      <w:r>
        <w:rPr>
          <w:iCs/>
        </w:rPr>
        <w:t>satisfactory</w:t>
      </w:r>
      <w:r>
        <w:rPr>
          <w:rFonts w:hint="eastAsia"/>
          <w:iCs/>
        </w:rPr>
        <w:t>.</w:t>
      </w:r>
    </w:p>
    <w:p w:rsidR="00DE1A56" w:rsidRDefault="00DE1A56" w:rsidP="00DE1A56">
      <w:pPr>
        <w:pStyle w:val="Heading5"/>
      </w:pPr>
      <w:r>
        <w:rPr>
          <w:rFonts w:hint="eastAsia"/>
        </w:rPr>
        <w:t xml:space="preserve">Table 7 </w:t>
      </w:r>
    </w:p>
    <w:p w:rsidR="00DE1A56" w:rsidRPr="00BE7B44" w:rsidRDefault="00DE1A56" w:rsidP="00DE1A56">
      <w:pPr>
        <w:pStyle w:val="Heading5"/>
      </w:pPr>
      <w:r w:rsidRPr="00B844C2">
        <w:rPr>
          <w:rFonts w:hint="eastAsia"/>
          <w:bCs/>
          <w:i/>
          <w:color w:val="000000"/>
        </w:rPr>
        <w:t xml:space="preserve">Reliability </w:t>
      </w:r>
      <w:r w:rsidRPr="00B844C2">
        <w:rPr>
          <w:bCs/>
          <w:i/>
          <w:color w:val="000000"/>
        </w:rPr>
        <w:t>statistics</w:t>
      </w:r>
      <w:r>
        <w:rPr>
          <w:bCs/>
          <w:i/>
          <w:color w:val="000000"/>
        </w:rPr>
        <w:t xml:space="preserve"> for learning styles, e-learning, and attitude</w:t>
      </w:r>
    </w:p>
    <w:tbl>
      <w:tblPr>
        <w:tblW w:w="4323" w:type="dxa"/>
        <w:jc w:val="center"/>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2424"/>
        <w:gridCol w:w="1899"/>
      </w:tblGrid>
      <w:tr w:rsidR="00DE1A56" w:rsidRPr="00A912C4" w:rsidTr="00DE1A56">
        <w:trPr>
          <w:cantSplit/>
          <w:trHeight w:val="751"/>
          <w:tblHeader/>
          <w:jc w:val="center"/>
        </w:trPr>
        <w:tc>
          <w:tcPr>
            <w:tcW w:w="2424"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A912C4" w:rsidRDefault="00DE1A56" w:rsidP="00DE1A56">
            <w:pPr>
              <w:spacing w:before="0" w:after="0"/>
              <w:jc w:val="center"/>
              <w:rPr>
                <w:color w:val="000000"/>
                <w:sz w:val="20"/>
              </w:rPr>
            </w:pPr>
            <w:r w:rsidRPr="00A912C4">
              <w:rPr>
                <w:color w:val="000000"/>
                <w:sz w:val="20"/>
              </w:rPr>
              <w:t>Cronbach's Alpha</w:t>
            </w:r>
          </w:p>
        </w:tc>
        <w:tc>
          <w:tcPr>
            <w:tcW w:w="1899" w:type="dxa"/>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A912C4" w:rsidRDefault="00DE1A56" w:rsidP="00DE1A56">
            <w:pPr>
              <w:spacing w:before="0" w:after="0"/>
              <w:jc w:val="center"/>
              <w:rPr>
                <w:color w:val="000000"/>
                <w:sz w:val="20"/>
              </w:rPr>
            </w:pPr>
            <w:r w:rsidRPr="00A912C4">
              <w:rPr>
                <w:color w:val="000000"/>
                <w:sz w:val="20"/>
              </w:rPr>
              <w:t>N of Items</w:t>
            </w:r>
          </w:p>
        </w:tc>
      </w:tr>
      <w:tr w:rsidR="00DE1A56" w:rsidRPr="00A912C4" w:rsidTr="00DE1A56">
        <w:trPr>
          <w:cantSplit/>
          <w:trHeight w:val="382"/>
          <w:jc w:val="center"/>
        </w:trPr>
        <w:tc>
          <w:tcPr>
            <w:tcW w:w="2424" w:type="dxa"/>
            <w:tcBorders>
              <w:top w:val="single" w:sz="2" w:space="0" w:color="000000"/>
            </w:tcBorders>
            <w:shd w:val="clear" w:color="auto" w:fill="FFFFFF"/>
            <w:tcMar>
              <w:top w:w="30" w:type="dxa"/>
              <w:left w:w="30" w:type="dxa"/>
              <w:bottom w:w="30" w:type="dxa"/>
              <w:right w:w="30" w:type="dxa"/>
            </w:tcMar>
            <w:vAlign w:val="center"/>
          </w:tcPr>
          <w:p w:rsidR="00DE1A56" w:rsidRPr="00A912C4" w:rsidRDefault="00DE1A56" w:rsidP="00DE1A56">
            <w:pPr>
              <w:jc w:val="center"/>
              <w:rPr>
                <w:color w:val="000000"/>
                <w:sz w:val="20"/>
              </w:rPr>
            </w:pPr>
            <w:r w:rsidRPr="00A912C4">
              <w:rPr>
                <w:color w:val="000000"/>
                <w:sz w:val="20"/>
              </w:rPr>
              <w:t>.745</w:t>
            </w:r>
          </w:p>
        </w:tc>
        <w:tc>
          <w:tcPr>
            <w:tcW w:w="1899" w:type="dxa"/>
            <w:tcBorders>
              <w:top w:val="single" w:sz="2" w:space="0" w:color="000000"/>
            </w:tcBorders>
            <w:shd w:val="clear" w:color="auto" w:fill="FFFFFF"/>
            <w:tcMar>
              <w:top w:w="30" w:type="dxa"/>
              <w:left w:w="30" w:type="dxa"/>
              <w:bottom w:w="30" w:type="dxa"/>
              <w:right w:w="30" w:type="dxa"/>
            </w:tcMar>
            <w:vAlign w:val="center"/>
          </w:tcPr>
          <w:p w:rsidR="00DE1A56" w:rsidRPr="00A912C4" w:rsidRDefault="00DE1A56" w:rsidP="00DE1A56">
            <w:pPr>
              <w:jc w:val="center"/>
              <w:rPr>
                <w:color w:val="000000"/>
                <w:sz w:val="20"/>
              </w:rPr>
            </w:pPr>
            <w:r w:rsidRPr="00A912C4">
              <w:rPr>
                <w:color w:val="000000"/>
                <w:sz w:val="20"/>
              </w:rPr>
              <w:t>25</w:t>
            </w:r>
          </w:p>
        </w:tc>
      </w:tr>
    </w:tbl>
    <w:p w:rsidR="00DE1A56" w:rsidRDefault="00DE1A56" w:rsidP="00DE1A56">
      <w:pPr>
        <w:rPr>
          <w:i/>
        </w:rPr>
      </w:pPr>
    </w:p>
    <w:p w:rsidR="00DE1A56" w:rsidRPr="0030599E" w:rsidRDefault="00DE1A56" w:rsidP="00DE1A56">
      <w:pPr>
        <w:pStyle w:val="Heading4"/>
      </w:pPr>
      <w:r w:rsidRPr="0030599E">
        <w:rPr>
          <w:rFonts w:hint="eastAsia"/>
        </w:rPr>
        <w:t>Factor analysis for construct validity</w:t>
      </w:r>
    </w:p>
    <w:p w:rsidR="00DE1A56" w:rsidRDefault="00DE1A56" w:rsidP="00DE1A56">
      <w:pPr>
        <w:rPr>
          <w:iCs/>
        </w:rPr>
      </w:pPr>
      <w:r>
        <w:rPr>
          <w:rFonts w:hint="eastAsia"/>
          <w:iCs/>
        </w:rPr>
        <w:t>Table 8 shows the results of KMO and Bartlett</w:t>
      </w:r>
      <w:r>
        <w:rPr>
          <w:iCs/>
        </w:rPr>
        <w:t>’</w:t>
      </w:r>
      <w:r>
        <w:rPr>
          <w:rFonts w:hint="eastAsia"/>
          <w:iCs/>
        </w:rPr>
        <w:t xml:space="preserve">s test of sphericity. The value of KMO for learning styles </w:t>
      </w:r>
      <w:r>
        <w:rPr>
          <w:iCs/>
        </w:rPr>
        <w:t>wa</w:t>
      </w:r>
      <w:r>
        <w:rPr>
          <w:rFonts w:hint="eastAsia"/>
          <w:iCs/>
        </w:rPr>
        <w:t xml:space="preserve">s 0.668; e-learning was </w:t>
      </w:r>
      <w:r>
        <w:rPr>
          <w:iCs/>
        </w:rPr>
        <w:t>0.595;</w:t>
      </w:r>
      <w:r>
        <w:rPr>
          <w:rFonts w:hint="eastAsia"/>
          <w:iCs/>
        </w:rPr>
        <w:t xml:space="preserve"> and attitude was 0.827.</w:t>
      </w:r>
    </w:p>
    <w:p w:rsidR="006742D5" w:rsidRDefault="006742D5" w:rsidP="00DE1A56">
      <w:pPr>
        <w:rPr>
          <w:iCs/>
        </w:rPr>
      </w:pPr>
    </w:p>
    <w:p w:rsidR="006742D5" w:rsidRDefault="006742D5">
      <w:pPr>
        <w:spacing w:before="0" w:after="0"/>
        <w:rPr>
          <w:rFonts w:ascii="Arial" w:hAnsi="Arial"/>
          <w:b/>
        </w:rPr>
      </w:pPr>
      <w:r>
        <w:br w:type="page"/>
      </w:r>
    </w:p>
    <w:p w:rsidR="00DE1A56" w:rsidRDefault="00DE1A56" w:rsidP="00DE1A56">
      <w:pPr>
        <w:pStyle w:val="Heading5"/>
      </w:pPr>
      <w:r>
        <w:rPr>
          <w:rFonts w:hint="eastAsia"/>
        </w:rPr>
        <w:lastRenderedPageBreak/>
        <w:t xml:space="preserve">Table 8 </w:t>
      </w:r>
    </w:p>
    <w:p w:rsidR="00DE1A56" w:rsidRPr="008475FC" w:rsidRDefault="00DE1A56" w:rsidP="00DE1A56">
      <w:pPr>
        <w:pStyle w:val="Heading5"/>
        <w:rPr>
          <w:i/>
          <w:iCs/>
        </w:rPr>
      </w:pPr>
      <w:r w:rsidRPr="00B347B8">
        <w:rPr>
          <w:rFonts w:hint="eastAsia"/>
          <w:i/>
          <w:iCs/>
        </w:rPr>
        <w:t>KMO and Bartlett</w:t>
      </w:r>
      <w:r w:rsidRPr="00B347B8">
        <w:rPr>
          <w:i/>
          <w:iCs/>
        </w:rPr>
        <w:t>’</w:t>
      </w:r>
      <w:r w:rsidRPr="00B347B8">
        <w:rPr>
          <w:rFonts w:hint="eastAsia"/>
          <w:i/>
          <w:iCs/>
        </w:rPr>
        <w:t xml:space="preserve">s </w:t>
      </w:r>
      <w:r w:rsidRPr="00B347B8">
        <w:rPr>
          <w:i/>
          <w:iCs/>
        </w:rPr>
        <w:t>test results</w:t>
      </w:r>
      <w:r>
        <w:rPr>
          <w:i/>
          <w:iCs/>
        </w:rPr>
        <w:t xml:space="preserve"> on</w:t>
      </w:r>
      <w:r w:rsidRPr="00962B21">
        <w:rPr>
          <w:i/>
          <w:iCs/>
        </w:rPr>
        <w:t xml:space="preserve"> </w:t>
      </w:r>
      <w:r>
        <w:rPr>
          <w:i/>
          <w:iCs/>
        </w:rPr>
        <w:t>learning styles, e-learning and attitude.</w:t>
      </w:r>
    </w:p>
    <w:tbl>
      <w:tblPr>
        <w:tblW w:w="0" w:type="auto"/>
        <w:tblInd w:w="93" w:type="dxa"/>
        <w:tblBorders>
          <w:top w:val="single" w:sz="4" w:space="0" w:color="000000"/>
          <w:bottom w:val="single" w:sz="4" w:space="0" w:color="000000"/>
        </w:tblBorders>
        <w:tblLayout w:type="fixed"/>
        <w:tblCellMar>
          <w:left w:w="93" w:type="dxa"/>
          <w:right w:w="93" w:type="dxa"/>
        </w:tblCellMar>
        <w:tblLook w:val="0000" w:firstRow="0" w:lastRow="0" w:firstColumn="0" w:lastColumn="0" w:noHBand="0" w:noVBand="0"/>
      </w:tblPr>
      <w:tblGrid>
        <w:gridCol w:w="3319"/>
        <w:gridCol w:w="3320"/>
        <w:gridCol w:w="1473"/>
      </w:tblGrid>
      <w:tr w:rsidR="00DE1A56" w:rsidRPr="008475FC" w:rsidTr="00DE1A56">
        <w:trPr>
          <w:trHeight w:val="562"/>
        </w:trPr>
        <w:tc>
          <w:tcPr>
            <w:tcW w:w="6639" w:type="dxa"/>
            <w:gridSpan w:val="2"/>
            <w:tcBorders>
              <w:top w:val="single" w:sz="4" w:space="0" w:color="000000"/>
              <w:bottom w:val="single" w:sz="4" w:space="0" w:color="000000"/>
            </w:tcBorders>
            <w:shd w:val="clear" w:color="000000" w:fill="FFFFFF"/>
          </w:tcPr>
          <w:p w:rsidR="00DE1A56" w:rsidRPr="00B117D5" w:rsidRDefault="00DE1A56" w:rsidP="00DE1A56">
            <w:pPr>
              <w:rPr>
                <w:color w:val="000000"/>
                <w:sz w:val="20"/>
              </w:rPr>
            </w:pPr>
            <w:r w:rsidRPr="00B117D5">
              <w:rPr>
                <w:color w:val="000000"/>
                <w:sz w:val="20"/>
              </w:rPr>
              <w:t>Kaiser-Meyer-Olkin Measure of Sampling Adequacy</w:t>
            </w:r>
          </w:p>
        </w:tc>
        <w:tc>
          <w:tcPr>
            <w:tcW w:w="1473" w:type="dxa"/>
            <w:tcBorders>
              <w:top w:val="single" w:sz="4" w:space="0" w:color="000000"/>
              <w:bottom w:val="single" w:sz="4" w:space="0" w:color="000000"/>
            </w:tcBorders>
            <w:shd w:val="clear" w:color="000000" w:fill="FFFFFF"/>
            <w:vAlign w:val="center"/>
          </w:tcPr>
          <w:p w:rsidR="00DE1A56" w:rsidRPr="00B117D5" w:rsidRDefault="00DE1A56" w:rsidP="00DE1A56">
            <w:pPr>
              <w:rPr>
                <w:color w:val="000000"/>
                <w:sz w:val="20"/>
              </w:rPr>
            </w:pPr>
            <w:r w:rsidRPr="00B117D5">
              <w:rPr>
                <w:color w:val="000000"/>
                <w:sz w:val="20"/>
              </w:rPr>
              <w:t>.</w:t>
            </w:r>
            <w:r w:rsidRPr="00B117D5">
              <w:rPr>
                <w:rFonts w:hint="eastAsia"/>
                <w:color w:val="000000"/>
                <w:sz w:val="20"/>
              </w:rPr>
              <w:t>668</w:t>
            </w:r>
          </w:p>
          <w:p w:rsidR="00DE1A56" w:rsidRPr="00B117D5" w:rsidRDefault="00DE1A56" w:rsidP="00DE1A56">
            <w:pPr>
              <w:rPr>
                <w:color w:val="000000"/>
                <w:sz w:val="20"/>
              </w:rPr>
            </w:pPr>
            <w:r w:rsidRPr="00B117D5">
              <w:rPr>
                <w:rFonts w:hint="eastAsia"/>
                <w:color w:val="000000"/>
                <w:sz w:val="20"/>
              </w:rPr>
              <w:t>.595</w:t>
            </w:r>
          </w:p>
          <w:p w:rsidR="00DE1A56" w:rsidRPr="00B117D5" w:rsidRDefault="00DE1A56" w:rsidP="00DE1A56">
            <w:pPr>
              <w:rPr>
                <w:color w:val="000000"/>
                <w:sz w:val="20"/>
              </w:rPr>
            </w:pPr>
            <w:r w:rsidRPr="00B117D5">
              <w:rPr>
                <w:rFonts w:hint="eastAsia"/>
                <w:color w:val="000000"/>
                <w:sz w:val="20"/>
              </w:rPr>
              <w:t>.827</w:t>
            </w:r>
          </w:p>
        </w:tc>
      </w:tr>
      <w:tr w:rsidR="00DE1A56" w:rsidRPr="008475FC" w:rsidTr="00DE1A56">
        <w:trPr>
          <w:trHeight w:val="310"/>
        </w:trPr>
        <w:tc>
          <w:tcPr>
            <w:tcW w:w="3319" w:type="dxa"/>
            <w:vMerge w:val="restart"/>
            <w:tcBorders>
              <w:top w:val="single" w:sz="4" w:space="0" w:color="000000"/>
            </w:tcBorders>
            <w:shd w:val="clear" w:color="000000" w:fill="FFFFFF"/>
          </w:tcPr>
          <w:p w:rsidR="00DE1A56" w:rsidRPr="00B117D5" w:rsidRDefault="00DE1A56" w:rsidP="00DE1A56">
            <w:pPr>
              <w:rPr>
                <w:color w:val="000000"/>
                <w:sz w:val="20"/>
              </w:rPr>
            </w:pPr>
            <w:r w:rsidRPr="00B117D5">
              <w:rPr>
                <w:color w:val="000000"/>
                <w:sz w:val="20"/>
              </w:rPr>
              <w:t>Bartlett's Test of Sphericity</w:t>
            </w:r>
          </w:p>
        </w:tc>
        <w:tc>
          <w:tcPr>
            <w:tcW w:w="3320" w:type="dxa"/>
            <w:tcBorders>
              <w:top w:val="single" w:sz="4" w:space="0" w:color="000000"/>
            </w:tcBorders>
            <w:shd w:val="clear" w:color="000000" w:fill="FFFFFF"/>
          </w:tcPr>
          <w:p w:rsidR="00DE1A56" w:rsidRPr="00B117D5" w:rsidRDefault="00DE1A56" w:rsidP="00DE1A56">
            <w:pPr>
              <w:rPr>
                <w:color w:val="000000"/>
                <w:sz w:val="20"/>
              </w:rPr>
            </w:pPr>
            <w:r w:rsidRPr="00B117D5">
              <w:rPr>
                <w:color w:val="000000"/>
                <w:sz w:val="20"/>
              </w:rPr>
              <w:t>Approx. Chi-Square</w:t>
            </w:r>
          </w:p>
        </w:tc>
        <w:tc>
          <w:tcPr>
            <w:tcW w:w="1473" w:type="dxa"/>
            <w:tcBorders>
              <w:top w:val="single" w:sz="4" w:space="0" w:color="000000"/>
            </w:tcBorders>
            <w:shd w:val="clear" w:color="000000" w:fill="FFFFFF"/>
            <w:vAlign w:val="center"/>
          </w:tcPr>
          <w:p w:rsidR="00DE1A56" w:rsidRPr="00B117D5" w:rsidRDefault="00DE1A56" w:rsidP="00DE1A56">
            <w:pPr>
              <w:rPr>
                <w:color w:val="000000"/>
                <w:sz w:val="20"/>
              </w:rPr>
            </w:pPr>
            <w:r w:rsidRPr="00B117D5">
              <w:rPr>
                <w:color w:val="000000"/>
                <w:sz w:val="20"/>
              </w:rPr>
              <w:t>2</w:t>
            </w:r>
            <w:r w:rsidRPr="00B117D5">
              <w:rPr>
                <w:rFonts w:hint="eastAsia"/>
                <w:color w:val="000000"/>
                <w:sz w:val="20"/>
              </w:rPr>
              <w:t>77.905</w:t>
            </w:r>
          </w:p>
          <w:p w:rsidR="00DE1A56" w:rsidRPr="00B117D5" w:rsidRDefault="00DE1A56" w:rsidP="00DE1A56">
            <w:pPr>
              <w:rPr>
                <w:color w:val="000000"/>
                <w:sz w:val="20"/>
              </w:rPr>
            </w:pPr>
            <w:r w:rsidRPr="00B117D5">
              <w:rPr>
                <w:rFonts w:hint="eastAsia"/>
                <w:color w:val="000000"/>
                <w:sz w:val="20"/>
              </w:rPr>
              <w:t>161.053</w:t>
            </w:r>
          </w:p>
          <w:p w:rsidR="00DE1A56" w:rsidRPr="00B117D5" w:rsidRDefault="00DE1A56" w:rsidP="00DE1A56">
            <w:pPr>
              <w:rPr>
                <w:color w:val="000000"/>
                <w:sz w:val="20"/>
              </w:rPr>
            </w:pPr>
            <w:r w:rsidRPr="00B117D5">
              <w:rPr>
                <w:rFonts w:hint="eastAsia"/>
                <w:color w:val="000000"/>
                <w:sz w:val="20"/>
              </w:rPr>
              <w:t>518.915</w:t>
            </w:r>
          </w:p>
        </w:tc>
      </w:tr>
      <w:tr w:rsidR="00DE1A56" w:rsidRPr="008475FC" w:rsidTr="00DE1A56">
        <w:trPr>
          <w:trHeight w:val="310"/>
        </w:trPr>
        <w:tc>
          <w:tcPr>
            <w:tcW w:w="3319" w:type="dxa"/>
            <w:vMerge/>
            <w:shd w:val="clear" w:color="000000" w:fill="FFFFFF"/>
          </w:tcPr>
          <w:p w:rsidR="00DE1A56" w:rsidRPr="00B117D5" w:rsidRDefault="00DE1A56" w:rsidP="00DE1A56">
            <w:pPr>
              <w:rPr>
                <w:color w:val="000000"/>
                <w:sz w:val="20"/>
              </w:rPr>
            </w:pPr>
            <w:r w:rsidRPr="00B117D5">
              <w:rPr>
                <w:color w:val="000000"/>
                <w:sz w:val="20"/>
              </w:rPr>
              <w:t xml:space="preserve"> </w:t>
            </w:r>
          </w:p>
        </w:tc>
        <w:tc>
          <w:tcPr>
            <w:tcW w:w="3320" w:type="dxa"/>
            <w:shd w:val="clear" w:color="000000" w:fill="FFFFFF"/>
          </w:tcPr>
          <w:p w:rsidR="00DE1A56" w:rsidRPr="00B117D5" w:rsidRDefault="00DE1A56" w:rsidP="00DE1A56">
            <w:pPr>
              <w:rPr>
                <w:i/>
                <w:color w:val="000000"/>
                <w:sz w:val="20"/>
              </w:rPr>
            </w:pPr>
            <w:r w:rsidRPr="00B117D5">
              <w:rPr>
                <w:i/>
                <w:color w:val="000000"/>
                <w:sz w:val="20"/>
              </w:rPr>
              <w:t>df</w:t>
            </w:r>
          </w:p>
        </w:tc>
        <w:tc>
          <w:tcPr>
            <w:tcW w:w="1473" w:type="dxa"/>
            <w:shd w:val="clear" w:color="000000" w:fill="FFFFFF"/>
            <w:vAlign w:val="center"/>
          </w:tcPr>
          <w:p w:rsidR="00DE1A56" w:rsidRPr="00B117D5" w:rsidRDefault="00DE1A56" w:rsidP="00DE1A56">
            <w:pPr>
              <w:rPr>
                <w:color w:val="000000"/>
                <w:sz w:val="20"/>
              </w:rPr>
            </w:pPr>
            <w:r w:rsidRPr="00B117D5">
              <w:rPr>
                <w:rFonts w:hint="eastAsia"/>
                <w:color w:val="000000"/>
                <w:sz w:val="20"/>
              </w:rPr>
              <w:t>36</w:t>
            </w:r>
          </w:p>
          <w:p w:rsidR="00DE1A56" w:rsidRPr="00B117D5" w:rsidRDefault="00DE1A56" w:rsidP="00DE1A56">
            <w:pPr>
              <w:rPr>
                <w:color w:val="000000"/>
                <w:sz w:val="20"/>
              </w:rPr>
            </w:pPr>
            <w:r w:rsidRPr="00B117D5">
              <w:rPr>
                <w:rFonts w:hint="eastAsia"/>
                <w:color w:val="000000"/>
                <w:sz w:val="20"/>
              </w:rPr>
              <w:t>36</w:t>
            </w:r>
          </w:p>
          <w:p w:rsidR="00DE1A56" w:rsidRPr="00B117D5" w:rsidRDefault="00DE1A56" w:rsidP="00DE1A56">
            <w:pPr>
              <w:rPr>
                <w:color w:val="000000"/>
                <w:sz w:val="20"/>
              </w:rPr>
            </w:pPr>
            <w:r w:rsidRPr="00B117D5">
              <w:rPr>
                <w:rFonts w:hint="eastAsia"/>
                <w:color w:val="000000"/>
                <w:sz w:val="20"/>
              </w:rPr>
              <w:t>21</w:t>
            </w:r>
          </w:p>
        </w:tc>
      </w:tr>
      <w:tr w:rsidR="00DE1A56" w:rsidRPr="008475FC" w:rsidTr="00DE1A56">
        <w:trPr>
          <w:trHeight w:val="310"/>
        </w:trPr>
        <w:tc>
          <w:tcPr>
            <w:tcW w:w="3319" w:type="dxa"/>
            <w:vMerge/>
            <w:shd w:val="clear" w:color="000000" w:fill="FFFFFF"/>
          </w:tcPr>
          <w:p w:rsidR="00DE1A56" w:rsidRPr="00B117D5" w:rsidRDefault="00DE1A56" w:rsidP="00DE1A56">
            <w:pPr>
              <w:rPr>
                <w:color w:val="000000"/>
                <w:sz w:val="20"/>
              </w:rPr>
            </w:pPr>
            <w:r w:rsidRPr="00B117D5">
              <w:rPr>
                <w:color w:val="000000"/>
                <w:sz w:val="20"/>
              </w:rPr>
              <w:t xml:space="preserve"> </w:t>
            </w:r>
          </w:p>
        </w:tc>
        <w:tc>
          <w:tcPr>
            <w:tcW w:w="3320" w:type="dxa"/>
            <w:shd w:val="clear" w:color="000000" w:fill="FFFFFF"/>
          </w:tcPr>
          <w:p w:rsidR="00DE1A56" w:rsidRPr="00B117D5" w:rsidRDefault="00DE1A56" w:rsidP="00DE1A56">
            <w:pPr>
              <w:rPr>
                <w:color w:val="000000"/>
                <w:sz w:val="20"/>
              </w:rPr>
            </w:pPr>
            <w:r w:rsidRPr="00B117D5">
              <w:rPr>
                <w:color w:val="000000"/>
                <w:sz w:val="20"/>
              </w:rPr>
              <w:t>Sig.</w:t>
            </w:r>
          </w:p>
        </w:tc>
        <w:tc>
          <w:tcPr>
            <w:tcW w:w="1473" w:type="dxa"/>
            <w:shd w:val="clear" w:color="000000" w:fill="FFFFFF"/>
            <w:vAlign w:val="center"/>
          </w:tcPr>
          <w:p w:rsidR="00DE1A56" w:rsidRPr="00B117D5" w:rsidRDefault="00DE1A56" w:rsidP="00DE1A56">
            <w:pPr>
              <w:rPr>
                <w:color w:val="000000"/>
                <w:sz w:val="20"/>
              </w:rPr>
            </w:pPr>
            <w:r w:rsidRPr="00B117D5">
              <w:rPr>
                <w:color w:val="000000"/>
                <w:sz w:val="20"/>
              </w:rPr>
              <w:t>.000</w:t>
            </w:r>
          </w:p>
          <w:p w:rsidR="00DE1A56" w:rsidRPr="00B117D5" w:rsidRDefault="00DE1A56" w:rsidP="00DE1A56">
            <w:pPr>
              <w:rPr>
                <w:color w:val="000000"/>
                <w:sz w:val="20"/>
              </w:rPr>
            </w:pPr>
            <w:r w:rsidRPr="00B117D5">
              <w:rPr>
                <w:rFonts w:hint="eastAsia"/>
                <w:color w:val="000000"/>
                <w:sz w:val="20"/>
              </w:rPr>
              <w:t>.000</w:t>
            </w:r>
          </w:p>
          <w:p w:rsidR="00DE1A56" w:rsidRPr="00B117D5" w:rsidRDefault="00DE1A56" w:rsidP="00DE1A56">
            <w:pPr>
              <w:rPr>
                <w:color w:val="000000"/>
                <w:sz w:val="20"/>
              </w:rPr>
            </w:pPr>
            <w:r w:rsidRPr="00B117D5">
              <w:rPr>
                <w:rFonts w:hint="eastAsia"/>
                <w:color w:val="000000"/>
                <w:sz w:val="20"/>
              </w:rPr>
              <w:t>.000</w:t>
            </w:r>
          </w:p>
        </w:tc>
      </w:tr>
    </w:tbl>
    <w:p w:rsidR="00DE1A56" w:rsidRDefault="00DE1A56" w:rsidP="00DE1A56">
      <w:r>
        <w:rPr>
          <w:rFonts w:hint="eastAsia"/>
          <w:iCs/>
        </w:rPr>
        <w:t xml:space="preserve">Table 9 </w:t>
      </w:r>
      <w:r>
        <w:rPr>
          <w:iCs/>
        </w:rPr>
        <w:t>shows</w:t>
      </w:r>
      <w:r>
        <w:rPr>
          <w:rFonts w:hint="eastAsia"/>
          <w:iCs/>
        </w:rPr>
        <w:t xml:space="preserve"> that three factor values </w:t>
      </w:r>
      <w:r>
        <w:rPr>
          <w:iCs/>
        </w:rPr>
        <w:t>we</w:t>
      </w:r>
      <w:r>
        <w:rPr>
          <w:rFonts w:hint="eastAsia"/>
          <w:iCs/>
        </w:rPr>
        <w:t xml:space="preserve">re larger than </w:t>
      </w:r>
      <w:r>
        <w:rPr>
          <w:iCs/>
        </w:rPr>
        <w:t>one</w:t>
      </w:r>
      <w:r>
        <w:rPr>
          <w:rFonts w:hint="eastAsia"/>
          <w:iCs/>
        </w:rPr>
        <w:t xml:space="preserve"> after varimax rotation </w:t>
      </w:r>
      <w:r>
        <w:rPr>
          <w:iCs/>
        </w:rPr>
        <w:t>was</w:t>
      </w:r>
      <w:r>
        <w:rPr>
          <w:rFonts w:hint="eastAsia"/>
          <w:iCs/>
        </w:rPr>
        <w:t xml:space="preserve"> extracted</w:t>
      </w:r>
      <w:r>
        <w:rPr>
          <w:iCs/>
        </w:rPr>
        <w:t>,</w:t>
      </w:r>
      <w:r>
        <w:rPr>
          <w:rFonts w:hint="eastAsia"/>
          <w:iCs/>
        </w:rPr>
        <w:t xml:space="preserve"> which account</w:t>
      </w:r>
      <w:r>
        <w:rPr>
          <w:iCs/>
        </w:rPr>
        <w:t>ed</w:t>
      </w:r>
      <w:r>
        <w:rPr>
          <w:rFonts w:hint="eastAsia"/>
          <w:iCs/>
        </w:rPr>
        <w:t xml:space="preserve"> for </w:t>
      </w:r>
      <w:r>
        <w:rPr>
          <w:iCs/>
        </w:rPr>
        <w:t>approximately</w:t>
      </w:r>
      <w:r>
        <w:rPr>
          <w:rFonts w:hint="eastAsia"/>
          <w:iCs/>
        </w:rPr>
        <w:t xml:space="preserve"> 54% of the total variance. </w:t>
      </w:r>
      <w:r w:rsidR="006742D5">
        <w:rPr>
          <w:iCs/>
        </w:rPr>
        <w:br/>
      </w:r>
    </w:p>
    <w:p w:rsidR="00DE1A56" w:rsidRDefault="00DE1A56" w:rsidP="00DE1A56">
      <w:pPr>
        <w:pStyle w:val="Heading5"/>
      </w:pPr>
      <w:r>
        <w:rPr>
          <w:rFonts w:hint="eastAsia"/>
        </w:rPr>
        <w:t xml:space="preserve">Table 9 </w:t>
      </w:r>
    </w:p>
    <w:p w:rsidR="00DE1A56" w:rsidRDefault="00DE1A56" w:rsidP="00DE1A56">
      <w:pPr>
        <w:pStyle w:val="Heading5"/>
        <w:rPr>
          <w:i/>
        </w:rPr>
      </w:pPr>
      <w:r w:rsidRPr="00901BCC">
        <w:rPr>
          <w:rFonts w:hint="eastAsia"/>
          <w:i/>
        </w:rPr>
        <w:t>Ext</w:t>
      </w:r>
      <w:r>
        <w:rPr>
          <w:rFonts w:hint="eastAsia"/>
          <w:i/>
        </w:rPr>
        <w:t>raction Sums of Squared Loading</w:t>
      </w:r>
      <w:r>
        <w:rPr>
          <w:i/>
        </w:rPr>
        <w:t xml:space="preserve"> </w:t>
      </w:r>
      <w:r>
        <w:rPr>
          <w:rFonts w:hint="eastAsia"/>
          <w:i/>
        </w:rPr>
        <w:t>on Learning Styles</w:t>
      </w:r>
    </w:p>
    <w:tbl>
      <w:tblPr>
        <w:tblW w:w="5760" w:type="dxa"/>
        <w:jc w:val="center"/>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1068"/>
        <w:gridCol w:w="1027"/>
        <w:gridCol w:w="1833"/>
        <w:gridCol w:w="1832"/>
      </w:tblGrid>
      <w:tr w:rsidR="00DE1A56" w:rsidRPr="00693E7A" w:rsidTr="00DE1A56">
        <w:trPr>
          <w:cantSplit/>
          <w:trHeight w:val="325"/>
          <w:tblHeader/>
          <w:jc w:val="center"/>
        </w:trPr>
        <w:tc>
          <w:tcPr>
            <w:tcW w:w="1068" w:type="dxa"/>
            <w:vMerge w:val="restart"/>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r w:rsidRPr="00693E7A">
              <w:rPr>
                <w:color w:val="000000"/>
                <w:sz w:val="20"/>
              </w:rPr>
              <w:t>Component</w:t>
            </w:r>
          </w:p>
        </w:tc>
        <w:tc>
          <w:tcPr>
            <w:tcW w:w="4692" w:type="dxa"/>
            <w:gridSpan w:val="3"/>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r w:rsidRPr="00693E7A">
              <w:rPr>
                <w:color w:val="000000"/>
                <w:sz w:val="20"/>
              </w:rPr>
              <w:t>Extraction Sums of Squared Loadings</w:t>
            </w:r>
          </w:p>
        </w:tc>
      </w:tr>
      <w:tr w:rsidR="00DE1A56" w:rsidRPr="00693E7A" w:rsidTr="00DE1A56">
        <w:trPr>
          <w:cantSplit/>
          <w:trHeight w:val="122"/>
          <w:tblHeader/>
          <w:jc w:val="center"/>
        </w:trPr>
        <w:tc>
          <w:tcPr>
            <w:tcW w:w="1068" w:type="dxa"/>
            <w:vMerge/>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p>
        </w:tc>
        <w:tc>
          <w:tcPr>
            <w:tcW w:w="1027"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r w:rsidRPr="00693E7A">
              <w:rPr>
                <w:color w:val="000000"/>
                <w:sz w:val="20"/>
              </w:rPr>
              <w:t>Total</w:t>
            </w:r>
          </w:p>
        </w:tc>
        <w:tc>
          <w:tcPr>
            <w:tcW w:w="1833"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r w:rsidRPr="00693E7A">
              <w:rPr>
                <w:color w:val="000000"/>
                <w:sz w:val="20"/>
              </w:rPr>
              <w:t>% of Variance</w:t>
            </w:r>
          </w:p>
        </w:tc>
        <w:tc>
          <w:tcPr>
            <w:tcW w:w="1832"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spacing w:before="0" w:after="0"/>
              <w:jc w:val="center"/>
              <w:rPr>
                <w:color w:val="000000"/>
                <w:sz w:val="20"/>
              </w:rPr>
            </w:pPr>
            <w:r w:rsidRPr="00693E7A">
              <w:rPr>
                <w:color w:val="000000"/>
                <w:sz w:val="20"/>
              </w:rPr>
              <w:t>Cumulative %</w:t>
            </w:r>
          </w:p>
        </w:tc>
      </w:tr>
      <w:tr w:rsidR="00DE1A56" w:rsidRPr="00693E7A" w:rsidTr="00DE1A56">
        <w:trPr>
          <w:cantSplit/>
          <w:trHeight w:val="304"/>
          <w:tblHeader/>
          <w:jc w:val="center"/>
        </w:trPr>
        <w:tc>
          <w:tcPr>
            <w:tcW w:w="1068"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1</w:t>
            </w:r>
          </w:p>
        </w:tc>
        <w:tc>
          <w:tcPr>
            <w:tcW w:w="1027" w:type="dxa"/>
            <w:tcBorders>
              <w:top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2.266</w:t>
            </w:r>
          </w:p>
        </w:tc>
        <w:tc>
          <w:tcPr>
            <w:tcW w:w="1833" w:type="dxa"/>
            <w:tcBorders>
              <w:top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25.181</w:t>
            </w:r>
          </w:p>
        </w:tc>
        <w:tc>
          <w:tcPr>
            <w:tcW w:w="1832" w:type="dxa"/>
            <w:tcBorders>
              <w:top w:val="single" w:sz="4" w:space="0" w:color="auto"/>
            </w:tcBorders>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25.181</w:t>
            </w:r>
          </w:p>
        </w:tc>
      </w:tr>
      <w:tr w:rsidR="00DE1A56" w:rsidRPr="00693E7A" w:rsidTr="00DE1A56">
        <w:trPr>
          <w:cantSplit/>
          <w:trHeight w:val="304"/>
          <w:tblHeader/>
          <w:jc w:val="center"/>
        </w:trPr>
        <w:tc>
          <w:tcPr>
            <w:tcW w:w="1068"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2</w:t>
            </w:r>
          </w:p>
        </w:tc>
        <w:tc>
          <w:tcPr>
            <w:tcW w:w="1027"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1.532</w:t>
            </w:r>
          </w:p>
        </w:tc>
        <w:tc>
          <w:tcPr>
            <w:tcW w:w="1833"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17.023</w:t>
            </w:r>
          </w:p>
        </w:tc>
        <w:tc>
          <w:tcPr>
            <w:tcW w:w="1832"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42.204</w:t>
            </w:r>
          </w:p>
        </w:tc>
      </w:tr>
      <w:tr w:rsidR="00DE1A56" w:rsidRPr="00693E7A" w:rsidTr="00DE1A56">
        <w:trPr>
          <w:cantSplit/>
          <w:trHeight w:val="315"/>
          <w:tblHeader/>
          <w:jc w:val="center"/>
        </w:trPr>
        <w:tc>
          <w:tcPr>
            <w:tcW w:w="1068"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3</w:t>
            </w:r>
          </w:p>
        </w:tc>
        <w:tc>
          <w:tcPr>
            <w:tcW w:w="1027"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1.026</w:t>
            </w:r>
          </w:p>
        </w:tc>
        <w:tc>
          <w:tcPr>
            <w:tcW w:w="1833"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11.400</w:t>
            </w:r>
          </w:p>
        </w:tc>
        <w:tc>
          <w:tcPr>
            <w:tcW w:w="1832" w:type="dxa"/>
            <w:shd w:val="clear" w:color="auto" w:fill="FFFFFF"/>
            <w:tcMar>
              <w:top w:w="30" w:type="dxa"/>
              <w:left w:w="30" w:type="dxa"/>
              <w:bottom w:w="30" w:type="dxa"/>
              <w:right w:w="30" w:type="dxa"/>
            </w:tcMar>
            <w:vAlign w:val="center"/>
          </w:tcPr>
          <w:p w:rsidR="00DE1A56" w:rsidRPr="00693E7A" w:rsidRDefault="00DE1A56" w:rsidP="00DE1A56">
            <w:pPr>
              <w:jc w:val="center"/>
              <w:rPr>
                <w:color w:val="000000"/>
                <w:sz w:val="20"/>
              </w:rPr>
            </w:pPr>
            <w:r w:rsidRPr="00693E7A">
              <w:rPr>
                <w:color w:val="000000"/>
                <w:sz w:val="20"/>
              </w:rPr>
              <w:t>53.604</w:t>
            </w:r>
          </w:p>
        </w:tc>
      </w:tr>
    </w:tbl>
    <w:p w:rsidR="00DE1A56" w:rsidRDefault="006742D5" w:rsidP="00DE1A56">
      <w:r>
        <w:rPr>
          <w:iCs/>
        </w:rPr>
        <w:br/>
      </w:r>
      <w:r w:rsidR="00DE1A56">
        <w:rPr>
          <w:rFonts w:hint="eastAsia"/>
          <w:iCs/>
        </w:rPr>
        <w:t xml:space="preserve">Table 10 </w:t>
      </w:r>
      <w:r w:rsidR="00DE1A56">
        <w:rPr>
          <w:iCs/>
        </w:rPr>
        <w:t>shows</w:t>
      </w:r>
      <w:r w:rsidR="00DE1A56">
        <w:rPr>
          <w:rFonts w:hint="eastAsia"/>
          <w:iCs/>
        </w:rPr>
        <w:t xml:space="preserve"> that </w:t>
      </w:r>
      <w:r w:rsidR="00DE1A56">
        <w:rPr>
          <w:iCs/>
        </w:rPr>
        <w:t xml:space="preserve">the </w:t>
      </w:r>
      <w:r w:rsidR="00DE1A56">
        <w:rPr>
          <w:rFonts w:hint="eastAsia"/>
          <w:iCs/>
        </w:rPr>
        <w:t xml:space="preserve">three factor values </w:t>
      </w:r>
      <w:r w:rsidR="00DE1A56">
        <w:rPr>
          <w:iCs/>
        </w:rPr>
        <w:t>we</w:t>
      </w:r>
      <w:r w:rsidR="00DE1A56">
        <w:rPr>
          <w:rFonts w:hint="eastAsia"/>
          <w:iCs/>
        </w:rPr>
        <w:t xml:space="preserve">re larger than </w:t>
      </w:r>
      <w:r w:rsidR="00DE1A56">
        <w:rPr>
          <w:iCs/>
        </w:rPr>
        <w:t>one</w:t>
      </w:r>
      <w:r w:rsidR="00DE1A56">
        <w:rPr>
          <w:rFonts w:hint="eastAsia"/>
          <w:iCs/>
        </w:rPr>
        <w:t xml:space="preserve"> after varimax rotation </w:t>
      </w:r>
      <w:r w:rsidR="00DE1A56">
        <w:rPr>
          <w:iCs/>
        </w:rPr>
        <w:t>was</w:t>
      </w:r>
      <w:r w:rsidR="00DE1A56">
        <w:rPr>
          <w:rFonts w:hint="eastAsia"/>
          <w:iCs/>
        </w:rPr>
        <w:t xml:space="preserve"> extracted</w:t>
      </w:r>
      <w:r w:rsidR="00DE1A56">
        <w:rPr>
          <w:iCs/>
        </w:rPr>
        <w:t>,</w:t>
      </w:r>
      <w:r w:rsidR="00DE1A56">
        <w:rPr>
          <w:rFonts w:hint="eastAsia"/>
          <w:iCs/>
        </w:rPr>
        <w:t xml:space="preserve"> which account</w:t>
      </w:r>
      <w:r w:rsidR="00DE1A56">
        <w:rPr>
          <w:iCs/>
        </w:rPr>
        <w:t>ed</w:t>
      </w:r>
      <w:r w:rsidR="00DE1A56">
        <w:rPr>
          <w:rFonts w:hint="eastAsia"/>
          <w:iCs/>
        </w:rPr>
        <w:t xml:space="preserve"> for </w:t>
      </w:r>
      <w:r w:rsidR="00DE1A56">
        <w:rPr>
          <w:iCs/>
        </w:rPr>
        <w:t>approximately</w:t>
      </w:r>
      <w:r w:rsidR="00DE1A56">
        <w:rPr>
          <w:rFonts w:hint="eastAsia"/>
          <w:iCs/>
        </w:rPr>
        <w:t xml:space="preserve"> 49% of the total variance.</w:t>
      </w:r>
    </w:p>
    <w:p w:rsidR="00DE1A56" w:rsidRDefault="00DE1A56" w:rsidP="00DE1A56">
      <w:pPr>
        <w:pStyle w:val="Heading5"/>
      </w:pPr>
      <w:r>
        <w:rPr>
          <w:rFonts w:hint="eastAsia"/>
        </w:rPr>
        <w:t xml:space="preserve">Table 10 </w:t>
      </w:r>
    </w:p>
    <w:p w:rsidR="00DE1A56" w:rsidRDefault="00DE1A56" w:rsidP="00DE1A56">
      <w:pPr>
        <w:pStyle w:val="Heading5"/>
        <w:rPr>
          <w:i/>
        </w:rPr>
      </w:pPr>
      <w:r w:rsidRPr="00901BCC">
        <w:rPr>
          <w:rFonts w:hint="eastAsia"/>
          <w:i/>
        </w:rPr>
        <w:t>Ext</w:t>
      </w:r>
      <w:r>
        <w:rPr>
          <w:rFonts w:hint="eastAsia"/>
          <w:i/>
        </w:rPr>
        <w:t>raction Sums of Squared Loading</w:t>
      </w:r>
      <w:r>
        <w:rPr>
          <w:i/>
        </w:rPr>
        <w:t xml:space="preserve"> </w:t>
      </w:r>
      <w:r>
        <w:rPr>
          <w:rFonts w:hint="eastAsia"/>
          <w:i/>
        </w:rPr>
        <w:t>on E-Learning</w:t>
      </w:r>
    </w:p>
    <w:tbl>
      <w:tblPr>
        <w:tblW w:w="5941" w:type="dxa"/>
        <w:jc w:val="center"/>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1171"/>
        <w:gridCol w:w="1530"/>
        <w:gridCol w:w="90"/>
        <w:gridCol w:w="1344"/>
        <w:gridCol w:w="276"/>
        <w:gridCol w:w="1530"/>
      </w:tblGrid>
      <w:tr w:rsidR="00DE1A56" w:rsidRPr="004F22B4" w:rsidTr="00DE1A56">
        <w:trPr>
          <w:cantSplit/>
          <w:trHeight w:val="323"/>
          <w:tblHeader/>
          <w:jc w:val="center"/>
        </w:trPr>
        <w:tc>
          <w:tcPr>
            <w:tcW w:w="1171" w:type="dxa"/>
            <w:vMerge w:val="restart"/>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Component</w:t>
            </w:r>
          </w:p>
        </w:tc>
        <w:tc>
          <w:tcPr>
            <w:tcW w:w="4770" w:type="dxa"/>
            <w:gridSpan w:val="5"/>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Extraction Sums of Squared Loadings</w:t>
            </w:r>
          </w:p>
        </w:tc>
      </w:tr>
      <w:tr w:rsidR="00DE1A56" w:rsidRPr="004F22B4" w:rsidTr="00DE1A56">
        <w:trPr>
          <w:cantSplit/>
          <w:trHeight w:val="125"/>
          <w:tblHeader/>
          <w:jc w:val="center"/>
        </w:trPr>
        <w:tc>
          <w:tcPr>
            <w:tcW w:w="1171" w:type="dxa"/>
            <w:vMerge/>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p>
        </w:tc>
        <w:tc>
          <w:tcPr>
            <w:tcW w:w="1530"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Total</w:t>
            </w:r>
          </w:p>
        </w:tc>
        <w:tc>
          <w:tcPr>
            <w:tcW w:w="1710" w:type="dxa"/>
            <w:gridSpan w:val="3"/>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 of Variance</w:t>
            </w:r>
          </w:p>
        </w:tc>
        <w:tc>
          <w:tcPr>
            <w:tcW w:w="1530"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Cumulative %</w:t>
            </w:r>
          </w:p>
        </w:tc>
      </w:tr>
      <w:tr w:rsidR="00DE1A56" w:rsidRPr="004F22B4" w:rsidTr="00DE1A56">
        <w:trPr>
          <w:cantSplit/>
          <w:trHeight w:val="312"/>
          <w:tblHeader/>
          <w:jc w:val="center"/>
        </w:trPr>
        <w:tc>
          <w:tcPr>
            <w:tcW w:w="1171"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w:t>
            </w:r>
          </w:p>
        </w:tc>
        <w:tc>
          <w:tcPr>
            <w:tcW w:w="1620" w:type="dxa"/>
            <w:gridSpan w:val="2"/>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1.887</w:t>
            </w:r>
          </w:p>
        </w:tc>
        <w:tc>
          <w:tcPr>
            <w:tcW w:w="1344" w:type="dxa"/>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20.967</w:t>
            </w:r>
          </w:p>
        </w:tc>
        <w:tc>
          <w:tcPr>
            <w:tcW w:w="1806" w:type="dxa"/>
            <w:gridSpan w:val="2"/>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20.967</w:t>
            </w:r>
          </w:p>
        </w:tc>
      </w:tr>
      <w:tr w:rsidR="00DE1A56" w:rsidRPr="004F22B4" w:rsidTr="00DE1A56">
        <w:trPr>
          <w:cantSplit/>
          <w:trHeight w:val="312"/>
          <w:tblHeader/>
          <w:jc w:val="center"/>
        </w:trPr>
        <w:tc>
          <w:tcPr>
            <w:tcW w:w="1171"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2</w:t>
            </w:r>
          </w:p>
        </w:tc>
        <w:tc>
          <w:tcPr>
            <w:tcW w:w="1620" w:type="dxa"/>
            <w:gridSpan w:val="2"/>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1.297</w:t>
            </w:r>
          </w:p>
        </w:tc>
        <w:tc>
          <w:tcPr>
            <w:tcW w:w="1344"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14.409</w:t>
            </w:r>
          </w:p>
        </w:tc>
        <w:tc>
          <w:tcPr>
            <w:tcW w:w="1806" w:type="dxa"/>
            <w:gridSpan w:val="2"/>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35.376</w:t>
            </w:r>
          </w:p>
        </w:tc>
      </w:tr>
      <w:tr w:rsidR="00DE1A56" w:rsidRPr="004F22B4" w:rsidTr="00DE1A56">
        <w:trPr>
          <w:cantSplit/>
          <w:trHeight w:val="312"/>
          <w:tblHeader/>
          <w:jc w:val="center"/>
        </w:trPr>
        <w:tc>
          <w:tcPr>
            <w:tcW w:w="1171"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3</w:t>
            </w:r>
          </w:p>
        </w:tc>
        <w:tc>
          <w:tcPr>
            <w:tcW w:w="1620" w:type="dxa"/>
            <w:gridSpan w:val="2"/>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1.193</w:t>
            </w:r>
          </w:p>
        </w:tc>
        <w:tc>
          <w:tcPr>
            <w:tcW w:w="1344"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13.253</w:t>
            </w:r>
          </w:p>
        </w:tc>
        <w:tc>
          <w:tcPr>
            <w:tcW w:w="1806" w:type="dxa"/>
            <w:gridSpan w:val="2"/>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48.630</w:t>
            </w:r>
          </w:p>
        </w:tc>
      </w:tr>
    </w:tbl>
    <w:p w:rsidR="000E4B34" w:rsidRDefault="000E4B34" w:rsidP="00DE1A56">
      <w:pPr>
        <w:rPr>
          <w:iCs/>
        </w:rPr>
      </w:pPr>
    </w:p>
    <w:p w:rsidR="00DE1A56" w:rsidRDefault="00DE1A56" w:rsidP="00DE1A56">
      <w:r>
        <w:rPr>
          <w:rFonts w:hint="eastAsia"/>
          <w:iCs/>
        </w:rPr>
        <w:lastRenderedPageBreak/>
        <w:t xml:space="preserve">Table 11 </w:t>
      </w:r>
      <w:r>
        <w:rPr>
          <w:iCs/>
        </w:rPr>
        <w:t>shows</w:t>
      </w:r>
      <w:r>
        <w:rPr>
          <w:rFonts w:hint="eastAsia"/>
          <w:iCs/>
        </w:rPr>
        <w:t xml:space="preserve"> that </w:t>
      </w:r>
      <w:r>
        <w:rPr>
          <w:iCs/>
        </w:rPr>
        <w:t xml:space="preserve">the </w:t>
      </w:r>
      <w:r>
        <w:rPr>
          <w:rFonts w:hint="eastAsia"/>
          <w:iCs/>
        </w:rPr>
        <w:t xml:space="preserve">three factor values </w:t>
      </w:r>
      <w:r>
        <w:rPr>
          <w:iCs/>
        </w:rPr>
        <w:t>we</w:t>
      </w:r>
      <w:r>
        <w:rPr>
          <w:rFonts w:hint="eastAsia"/>
          <w:iCs/>
        </w:rPr>
        <w:t xml:space="preserve">re larger than </w:t>
      </w:r>
      <w:r>
        <w:rPr>
          <w:iCs/>
        </w:rPr>
        <w:t>one</w:t>
      </w:r>
      <w:r>
        <w:rPr>
          <w:rFonts w:hint="eastAsia"/>
          <w:iCs/>
        </w:rPr>
        <w:t xml:space="preserve"> after varimax rotation </w:t>
      </w:r>
      <w:r>
        <w:rPr>
          <w:iCs/>
        </w:rPr>
        <w:t>was</w:t>
      </w:r>
      <w:r>
        <w:rPr>
          <w:rFonts w:hint="eastAsia"/>
          <w:iCs/>
        </w:rPr>
        <w:t xml:space="preserve"> extracted</w:t>
      </w:r>
      <w:r>
        <w:rPr>
          <w:iCs/>
        </w:rPr>
        <w:t>,</w:t>
      </w:r>
      <w:r>
        <w:rPr>
          <w:rFonts w:hint="eastAsia"/>
          <w:iCs/>
        </w:rPr>
        <w:t xml:space="preserve"> which account</w:t>
      </w:r>
      <w:r>
        <w:rPr>
          <w:iCs/>
        </w:rPr>
        <w:t>ed</w:t>
      </w:r>
      <w:r>
        <w:rPr>
          <w:rFonts w:hint="eastAsia"/>
          <w:iCs/>
        </w:rPr>
        <w:t xml:space="preserve"> for </w:t>
      </w:r>
      <w:r>
        <w:rPr>
          <w:iCs/>
        </w:rPr>
        <w:t>approximately</w:t>
      </w:r>
      <w:r>
        <w:rPr>
          <w:rFonts w:hint="eastAsia"/>
          <w:iCs/>
        </w:rPr>
        <w:t xml:space="preserve"> 45% of the total variance.</w:t>
      </w:r>
    </w:p>
    <w:p w:rsidR="00DE1A56" w:rsidRDefault="00DE1A56" w:rsidP="00DE1A56">
      <w:pPr>
        <w:pStyle w:val="Heading5"/>
      </w:pPr>
      <w:r>
        <w:rPr>
          <w:rFonts w:hint="eastAsia"/>
        </w:rPr>
        <w:t xml:space="preserve">Table 11 </w:t>
      </w:r>
    </w:p>
    <w:p w:rsidR="00DE1A56" w:rsidRDefault="00DE1A56" w:rsidP="00DE1A56">
      <w:pPr>
        <w:pStyle w:val="Heading5"/>
        <w:rPr>
          <w:i/>
        </w:rPr>
      </w:pPr>
      <w:r w:rsidRPr="00901BCC">
        <w:rPr>
          <w:rFonts w:hint="eastAsia"/>
          <w:i/>
        </w:rPr>
        <w:t>Ext</w:t>
      </w:r>
      <w:r>
        <w:rPr>
          <w:rFonts w:hint="eastAsia"/>
          <w:i/>
        </w:rPr>
        <w:t>raction Sums of Squared Loading</w:t>
      </w:r>
      <w:r>
        <w:rPr>
          <w:i/>
        </w:rPr>
        <w:t xml:space="preserve"> </w:t>
      </w:r>
      <w:r>
        <w:rPr>
          <w:rFonts w:hint="eastAsia"/>
          <w:i/>
        </w:rPr>
        <w:t>on Attitude</w:t>
      </w:r>
    </w:p>
    <w:tbl>
      <w:tblPr>
        <w:tblW w:w="5940" w:type="dxa"/>
        <w:jc w:val="center"/>
        <w:tblBorders>
          <w:top w:val="single" w:sz="2" w:space="0" w:color="000000"/>
          <w:bottom w:val="single" w:sz="2" w:space="0" w:color="000000"/>
        </w:tblBorders>
        <w:tblLayout w:type="fixed"/>
        <w:tblCellMar>
          <w:left w:w="30" w:type="dxa"/>
          <w:right w:w="30" w:type="dxa"/>
        </w:tblCellMar>
        <w:tblLook w:val="0000" w:firstRow="0" w:lastRow="0" w:firstColumn="0" w:lastColumn="0" w:noHBand="0" w:noVBand="0"/>
      </w:tblPr>
      <w:tblGrid>
        <w:gridCol w:w="1350"/>
        <w:gridCol w:w="1170"/>
        <w:gridCol w:w="1530"/>
        <w:gridCol w:w="1890"/>
      </w:tblGrid>
      <w:tr w:rsidR="00DE1A56" w:rsidRPr="004F22B4" w:rsidTr="00DE1A56">
        <w:trPr>
          <w:cantSplit/>
          <w:tblHeader/>
          <w:jc w:val="center"/>
        </w:trPr>
        <w:tc>
          <w:tcPr>
            <w:tcW w:w="1350" w:type="dxa"/>
            <w:vMerge w:val="restart"/>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Component</w:t>
            </w:r>
          </w:p>
        </w:tc>
        <w:tc>
          <w:tcPr>
            <w:tcW w:w="4590" w:type="dxa"/>
            <w:gridSpan w:val="3"/>
            <w:tcBorders>
              <w:top w:val="single" w:sz="2" w:space="0" w:color="000000"/>
              <w:bottom w:val="single" w:sz="2" w:space="0" w:color="000000"/>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Extraction Sums of Squared Loadings</w:t>
            </w:r>
          </w:p>
        </w:tc>
      </w:tr>
      <w:tr w:rsidR="00DE1A56" w:rsidRPr="004F22B4" w:rsidTr="00DE1A56">
        <w:trPr>
          <w:cantSplit/>
          <w:tblHeader/>
          <w:jc w:val="center"/>
        </w:trPr>
        <w:tc>
          <w:tcPr>
            <w:tcW w:w="1350" w:type="dxa"/>
            <w:vMerge/>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p>
        </w:tc>
        <w:tc>
          <w:tcPr>
            <w:tcW w:w="1170"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Total</w:t>
            </w:r>
          </w:p>
        </w:tc>
        <w:tc>
          <w:tcPr>
            <w:tcW w:w="1530"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 of Variance</w:t>
            </w:r>
          </w:p>
        </w:tc>
        <w:tc>
          <w:tcPr>
            <w:tcW w:w="1890" w:type="dxa"/>
            <w:tcBorders>
              <w:top w:val="single" w:sz="2" w:space="0" w:color="000000"/>
              <w:bottom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spacing w:before="0" w:after="0"/>
              <w:jc w:val="center"/>
              <w:rPr>
                <w:color w:val="000000"/>
                <w:sz w:val="20"/>
              </w:rPr>
            </w:pPr>
            <w:r w:rsidRPr="004F22B4">
              <w:rPr>
                <w:color w:val="000000"/>
                <w:sz w:val="20"/>
              </w:rPr>
              <w:t>Cumulative %</w:t>
            </w:r>
          </w:p>
        </w:tc>
      </w:tr>
      <w:tr w:rsidR="00DE1A56" w:rsidRPr="004F22B4" w:rsidTr="00DE1A56">
        <w:trPr>
          <w:cantSplit/>
          <w:tblHeader/>
          <w:jc w:val="center"/>
        </w:trPr>
        <w:tc>
          <w:tcPr>
            <w:tcW w:w="1350" w:type="dxa"/>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1</w:t>
            </w:r>
          </w:p>
        </w:tc>
        <w:tc>
          <w:tcPr>
            <w:tcW w:w="1170" w:type="dxa"/>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3.167</w:t>
            </w:r>
          </w:p>
        </w:tc>
        <w:tc>
          <w:tcPr>
            <w:tcW w:w="1530" w:type="dxa"/>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45.241</w:t>
            </w:r>
          </w:p>
        </w:tc>
        <w:tc>
          <w:tcPr>
            <w:tcW w:w="1890" w:type="dxa"/>
            <w:tcBorders>
              <w:top w:val="single" w:sz="4" w:space="0" w:color="auto"/>
            </w:tcBorders>
            <w:shd w:val="clear" w:color="auto" w:fill="FFFFFF"/>
            <w:tcMar>
              <w:top w:w="30" w:type="dxa"/>
              <w:left w:w="30" w:type="dxa"/>
              <w:bottom w:w="30" w:type="dxa"/>
              <w:right w:w="30" w:type="dxa"/>
            </w:tcMar>
            <w:vAlign w:val="center"/>
          </w:tcPr>
          <w:p w:rsidR="00DE1A56" w:rsidRPr="004F22B4" w:rsidRDefault="00DE1A56" w:rsidP="00DE1A56">
            <w:pPr>
              <w:jc w:val="center"/>
              <w:rPr>
                <w:color w:val="000000"/>
                <w:sz w:val="20"/>
              </w:rPr>
            </w:pPr>
            <w:r w:rsidRPr="004F22B4">
              <w:rPr>
                <w:color w:val="000000"/>
                <w:sz w:val="20"/>
              </w:rPr>
              <w:t>45.241</w:t>
            </w:r>
          </w:p>
        </w:tc>
      </w:tr>
    </w:tbl>
    <w:p w:rsidR="00DE1A56" w:rsidRPr="00147D5A" w:rsidRDefault="00DE1A56" w:rsidP="00DE1A56">
      <w:pPr>
        <w:pStyle w:val="Heading3"/>
      </w:pPr>
      <w:r w:rsidRPr="00147D5A">
        <w:t>Conclusion</w:t>
      </w:r>
    </w:p>
    <w:p w:rsidR="00DE1A56" w:rsidRDefault="00DE1A56" w:rsidP="00DE1A56">
      <w:pPr>
        <w:rPr>
          <w:iCs/>
        </w:rPr>
      </w:pPr>
      <w:r>
        <w:rPr>
          <w:rFonts w:hint="eastAsia"/>
        </w:rPr>
        <w:t xml:space="preserve">The accessible </w:t>
      </w:r>
      <w:r>
        <w:t>population was</w:t>
      </w:r>
      <w:r>
        <w:rPr>
          <w:rFonts w:hint="eastAsia"/>
        </w:rPr>
        <w:t xml:space="preserve"> 290 participants, resulting in a response rate of 91%. The participants are college students in three colleges in </w:t>
      </w:r>
      <w:r>
        <w:t>Taiwan</w:t>
      </w:r>
      <w:r>
        <w:rPr>
          <w:rFonts w:hint="eastAsia"/>
        </w:rPr>
        <w:t xml:space="preserve">. </w:t>
      </w:r>
      <w:r>
        <w:rPr>
          <w:rFonts w:hint="eastAsia"/>
          <w:bCs/>
          <w:szCs w:val="23"/>
        </w:rPr>
        <w:t xml:space="preserve">The results for </w:t>
      </w:r>
      <w:r>
        <w:rPr>
          <w:rFonts w:hint="eastAsia"/>
          <w:iCs/>
        </w:rPr>
        <w:t xml:space="preserve">research questions show that </w:t>
      </w:r>
      <w:r>
        <w:rPr>
          <w:rFonts w:hint="eastAsia"/>
          <w:color w:val="000000"/>
        </w:rPr>
        <w:t>student teacher and non-student teacher for gender</w:t>
      </w:r>
      <w:r>
        <w:rPr>
          <w:rFonts w:hint="eastAsia"/>
          <w:iCs/>
        </w:rPr>
        <w:t xml:space="preserve"> (</w:t>
      </w:r>
      <w:r w:rsidRPr="00FC6E44">
        <w:rPr>
          <w:rFonts w:hint="eastAsia"/>
          <w:i/>
          <w:iCs/>
        </w:rPr>
        <w:t>p</w:t>
      </w:r>
      <w:ins w:id="57" w:author="valerio" w:date="2012-02-20T10:14:00Z">
        <w:r>
          <w:rPr>
            <w:i/>
            <w:iCs/>
          </w:rPr>
          <w:t xml:space="preserve"> </w:t>
        </w:r>
      </w:ins>
      <w:r>
        <w:rPr>
          <w:rFonts w:hint="eastAsia"/>
          <w:iCs/>
        </w:rPr>
        <w:t>=</w:t>
      </w:r>
      <w:r>
        <w:rPr>
          <w:iCs/>
        </w:rPr>
        <w:t xml:space="preserve"> </w:t>
      </w:r>
      <w:r>
        <w:rPr>
          <w:rFonts w:hint="eastAsia"/>
          <w:iCs/>
        </w:rPr>
        <w:t>.001) and type of school (public and private) (</w:t>
      </w:r>
      <w:r w:rsidRPr="00FC6E44">
        <w:rPr>
          <w:rFonts w:hint="eastAsia"/>
          <w:i/>
          <w:iCs/>
        </w:rPr>
        <w:t>p</w:t>
      </w:r>
      <w:r>
        <w:rPr>
          <w:i/>
          <w:iCs/>
        </w:rPr>
        <w:t xml:space="preserve"> </w:t>
      </w:r>
      <w:r>
        <w:rPr>
          <w:rFonts w:hint="eastAsia"/>
          <w:iCs/>
        </w:rPr>
        <w:t>=</w:t>
      </w:r>
      <w:r>
        <w:rPr>
          <w:iCs/>
        </w:rPr>
        <w:t xml:space="preserve"> </w:t>
      </w:r>
      <w:r>
        <w:rPr>
          <w:rFonts w:hint="eastAsia"/>
          <w:iCs/>
        </w:rPr>
        <w:t xml:space="preserve">.005) differed significantly </w:t>
      </w:r>
      <w:r>
        <w:rPr>
          <w:iCs/>
        </w:rPr>
        <w:t>between</w:t>
      </w:r>
      <w:r>
        <w:rPr>
          <w:rFonts w:hint="eastAsia"/>
          <w:iCs/>
        </w:rPr>
        <w:t xml:space="preserve"> </w:t>
      </w:r>
      <w:r>
        <w:rPr>
          <w:rFonts w:hint="eastAsia"/>
          <w:color w:val="000000"/>
        </w:rPr>
        <w:t>student teacher and non-student teacher</w:t>
      </w:r>
      <w:r>
        <w:rPr>
          <w:rFonts w:hint="eastAsia"/>
          <w:iCs/>
        </w:rPr>
        <w:t xml:space="preserve">. Other </w:t>
      </w:r>
      <w:r>
        <w:rPr>
          <w:iCs/>
        </w:rPr>
        <w:t>variables d</w:t>
      </w:r>
      <w:r>
        <w:rPr>
          <w:rFonts w:hint="eastAsia"/>
          <w:iCs/>
        </w:rPr>
        <w:t>id not differ significantly.</w:t>
      </w:r>
    </w:p>
    <w:p w:rsidR="00DE1A56" w:rsidRPr="003932F8" w:rsidRDefault="00DE1A56" w:rsidP="00DE1A56">
      <w:r>
        <w:rPr>
          <w:rFonts w:hint="eastAsia"/>
          <w:color w:val="000000"/>
        </w:rPr>
        <w:t>The value of significance (</w:t>
      </w:r>
      <w:r w:rsidRPr="009349D9">
        <w:rPr>
          <w:rFonts w:hint="eastAsia"/>
          <w:i/>
        </w:rPr>
        <w:t>p</w:t>
      </w:r>
      <w:r>
        <w:rPr>
          <w:i/>
        </w:rPr>
        <w:t xml:space="preserve"> </w:t>
      </w:r>
      <w:r>
        <w:rPr>
          <w:rFonts w:hint="eastAsia"/>
        </w:rPr>
        <w:t>=</w:t>
      </w:r>
      <w:r>
        <w:rPr>
          <w:color w:val="000000"/>
        </w:rPr>
        <w:t xml:space="preserve"> </w:t>
      </w:r>
      <w:r>
        <w:rPr>
          <w:rFonts w:hint="eastAsia"/>
          <w:color w:val="000000"/>
        </w:rPr>
        <w:t xml:space="preserve">.105) in Hypothesis 1 was not supported for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w:t>
      </w:r>
      <w:r>
        <w:t xml:space="preserve">the </w:t>
      </w:r>
      <w:r>
        <w:rPr>
          <w:rFonts w:hint="eastAsia"/>
        </w:rPr>
        <w:t>student teacher</w:t>
      </w:r>
      <w:r>
        <w:rPr>
          <w:rFonts w:hint="eastAsia"/>
          <w:color w:val="000000"/>
        </w:rPr>
        <w:t>. Research Hypothesis 2 (</w:t>
      </w:r>
      <w:r w:rsidRPr="009349D9">
        <w:rPr>
          <w:rFonts w:hint="eastAsia"/>
          <w:i/>
        </w:rPr>
        <w:t>p</w:t>
      </w:r>
      <w:r>
        <w:rPr>
          <w:i/>
        </w:rPr>
        <w:t xml:space="preserve"> </w:t>
      </w:r>
      <w:r>
        <w:rPr>
          <w:rFonts w:hint="eastAsia"/>
        </w:rPr>
        <w:t>=</w:t>
      </w:r>
      <w:r>
        <w:rPr>
          <w:color w:val="000000"/>
        </w:rPr>
        <w:t xml:space="preserve"> </w:t>
      </w:r>
      <w:r>
        <w:rPr>
          <w:rFonts w:hint="eastAsia"/>
          <w:color w:val="000000"/>
        </w:rPr>
        <w:t>.000) was not supported</w:t>
      </w:r>
      <w:r>
        <w:rPr>
          <w:color w:val="000000"/>
        </w:rPr>
        <w:t>, indicating</w:t>
      </w:r>
      <w:r>
        <w:rPr>
          <w:rFonts w:hint="eastAsia"/>
          <w:color w:val="000000"/>
        </w:rPr>
        <w:t xml:space="preserve"> no statistical significance for </w:t>
      </w:r>
      <w:r>
        <w:rPr>
          <w:color w:val="000000"/>
        </w:rPr>
        <w:t>student</w:t>
      </w:r>
      <w:r>
        <w:rPr>
          <w:rFonts w:hint="eastAsia"/>
        </w:rPr>
        <w:t xml:space="preserve"> </w:t>
      </w:r>
      <w:r>
        <w:t>learning</w:t>
      </w:r>
      <w:r>
        <w:rPr>
          <w:rFonts w:hint="eastAsia"/>
        </w:rPr>
        <w:t xml:space="preserve"> styles, e-</w:t>
      </w:r>
      <w:r>
        <w:t>learning</w:t>
      </w:r>
      <w:r>
        <w:rPr>
          <w:rFonts w:hint="eastAsia"/>
        </w:rPr>
        <w:t xml:space="preserve">, and </w:t>
      </w:r>
      <w:r>
        <w:t>attitude</w:t>
      </w:r>
      <w:r>
        <w:rPr>
          <w:rFonts w:hint="eastAsia"/>
        </w:rPr>
        <w:t xml:space="preserve"> toward APP with </w:t>
      </w:r>
      <w:r>
        <w:t xml:space="preserve">the </w:t>
      </w:r>
      <w:r>
        <w:rPr>
          <w:rFonts w:hint="eastAsia"/>
        </w:rPr>
        <w:t xml:space="preserve">non-student teacher. </w:t>
      </w:r>
      <w:r>
        <w:rPr>
          <w:rFonts w:hint="eastAsia"/>
          <w:color w:val="000000"/>
        </w:rPr>
        <w:t xml:space="preserve">Research Hypothesis 3 was </w:t>
      </w:r>
      <w:r>
        <w:rPr>
          <w:color w:val="000000"/>
        </w:rPr>
        <w:t>not supported</w:t>
      </w:r>
      <w:r>
        <w:rPr>
          <w:rFonts w:hint="eastAsia"/>
          <w:color w:val="000000"/>
        </w:rPr>
        <w:t xml:space="preserve"> </w:t>
      </w:r>
      <w:r>
        <w:rPr>
          <w:color w:val="000000"/>
        </w:rPr>
        <w:t xml:space="preserve">and </w:t>
      </w:r>
      <w:r>
        <w:rPr>
          <w:rFonts w:hint="eastAsia"/>
          <w:color w:val="000000"/>
        </w:rPr>
        <w:t xml:space="preserve">the </w:t>
      </w:r>
      <w:r w:rsidRPr="007E691A">
        <w:rPr>
          <w:rFonts w:hint="eastAsia"/>
          <w:i/>
          <w:color w:val="000000"/>
        </w:rPr>
        <w:t>R</w:t>
      </w:r>
      <w:r>
        <w:rPr>
          <w:rFonts w:hint="eastAsia"/>
          <w:color w:val="000000"/>
        </w:rPr>
        <w:t xml:space="preserve"> Square value of the model accounted for 6.7% of the variation in student </w:t>
      </w:r>
      <w:r>
        <w:t>learning</w:t>
      </w:r>
      <w:r>
        <w:rPr>
          <w:rFonts w:hint="eastAsia"/>
        </w:rPr>
        <w:t xml:space="preserve"> styles, e-</w:t>
      </w:r>
      <w:r>
        <w:t>learning</w:t>
      </w:r>
      <w:r>
        <w:rPr>
          <w:rFonts w:hint="eastAsia"/>
        </w:rPr>
        <w:t xml:space="preserve">, and </w:t>
      </w:r>
      <w:r>
        <w:t>attitude</w:t>
      </w:r>
      <w:r>
        <w:rPr>
          <w:rFonts w:hint="eastAsia"/>
        </w:rPr>
        <w:t xml:space="preserve"> toward APP with </w:t>
      </w:r>
      <w:r>
        <w:t xml:space="preserve">the </w:t>
      </w:r>
      <w:r>
        <w:rPr>
          <w:rFonts w:hint="eastAsia"/>
        </w:rPr>
        <w:t xml:space="preserve">student teacher and 10.2% with </w:t>
      </w:r>
      <w:r>
        <w:t xml:space="preserve">the </w:t>
      </w:r>
      <w:r>
        <w:rPr>
          <w:rFonts w:hint="eastAsia"/>
        </w:rPr>
        <w:t xml:space="preserve">non-student teacher. </w:t>
      </w:r>
      <w:r>
        <w:rPr>
          <w:rFonts w:hint="eastAsia"/>
          <w:color w:val="000000"/>
        </w:rPr>
        <w:t>Research Hypothesis 4 was not supported</w:t>
      </w:r>
      <w:r>
        <w:rPr>
          <w:rFonts w:hint="eastAsia"/>
        </w:rPr>
        <w:t xml:space="preserve"> </w:t>
      </w:r>
      <w:r>
        <w:t>because of</w:t>
      </w:r>
      <w:r>
        <w:rPr>
          <w:rFonts w:hint="eastAsia"/>
        </w:rPr>
        <w:t xml:space="preserve"> no significant (</w:t>
      </w:r>
      <w:r w:rsidRPr="009349D9">
        <w:rPr>
          <w:rFonts w:hint="eastAsia"/>
          <w:i/>
        </w:rPr>
        <w:t>p</w:t>
      </w:r>
      <w:r>
        <w:rPr>
          <w:i/>
        </w:rPr>
        <w:t xml:space="preserve"> </w:t>
      </w:r>
      <w:r>
        <w:rPr>
          <w:rFonts w:hint="eastAsia"/>
        </w:rPr>
        <w:t>=</w:t>
      </w:r>
      <w:r>
        <w:t xml:space="preserve"> </w:t>
      </w:r>
      <w:r>
        <w:rPr>
          <w:rFonts w:hint="eastAsia"/>
        </w:rPr>
        <w:t xml:space="preserve">.205) main effect for learning styles </w:t>
      </w:r>
      <w:r>
        <w:t xml:space="preserve">and </w:t>
      </w:r>
      <w:r>
        <w:rPr>
          <w:rFonts w:hint="eastAsia"/>
        </w:rPr>
        <w:t xml:space="preserve">e-learning toward student attitude. </w:t>
      </w:r>
      <w:r>
        <w:rPr>
          <w:rFonts w:hint="eastAsia"/>
          <w:color w:val="000000"/>
        </w:rPr>
        <w:t xml:space="preserve">Research Hypothesis 5 was supported </w:t>
      </w:r>
      <w:r>
        <w:rPr>
          <w:color w:val="000000"/>
        </w:rPr>
        <w:t xml:space="preserve">for </w:t>
      </w:r>
      <w:r>
        <w:rPr>
          <w:rFonts w:hint="eastAsia"/>
          <w:color w:val="000000"/>
        </w:rPr>
        <w:t>the value of significance (</w:t>
      </w:r>
      <w:r w:rsidRPr="009349D9">
        <w:rPr>
          <w:rFonts w:hint="eastAsia"/>
          <w:i/>
        </w:rPr>
        <w:t>p</w:t>
      </w:r>
      <w:r>
        <w:rPr>
          <w:i/>
        </w:rPr>
        <w:t xml:space="preserve"> </w:t>
      </w:r>
      <w:r>
        <w:rPr>
          <w:rFonts w:hint="eastAsia"/>
        </w:rPr>
        <w:t>=</w:t>
      </w:r>
      <w:r>
        <w:rPr>
          <w:color w:val="000000"/>
        </w:rPr>
        <w:t xml:space="preserve"> </w:t>
      </w:r>
      <w:r>
        <w:rPr>
          <w:rFonts w:hint="eastAsia"/>
          <w:color w:val="000000"/>
        </w:rPr>
        <w:t xml:space="preserve">.000) in </w:t>
      </w:r>
      <w:r>
        <w:rPr>
          <w:rFonts w:hint="eastAsia"/>
        </w:rPr>
        <w:t>background demographics characteristics, learning styles, e-learning</w:t>
      </w:r>
      <w:r>
        <w:t>,</w:t>
      </w:r>
      <w:r>
        <w:rPr>
          <w:rFonts w:hint="eastAsia"/>
        </w:rPr>
        <w:t xml:space="preserve"> and attitude. </w:t>
      </w:r>
    </w:p>
    <w:p w:rsidR="00DE1A56" w:rsidRDefault="00DE1A56" w:rsidP="00DE1A56">
      <w:pPr>
        <w:pStyle w:val="Heading3"/>
      </w:pPr>
      <w:r w:rsidRPr="00A45395">
        <w:t>Practical Implications</w:t>
      </w:r>
    </w:p>
    <w:p w:rsidR="00DE1A56" w:rsidRDefault="00DE1A56" w:rsidP="00DE1A56">
      <w:pPr>
        <w:rPr>
          <w:bCs/>
          <w:szCs w:val="23"/>
        </w:rPr>
      </w:pPr>
      <w:r>
        <w:rPr>
          <w:rFonts w:hint="eastAsia"/>
          <w:bCs/>
          <w:szCs w:val="23"/>
        </w:rPr>
        <w:t>The</w:t>
      </w:r>
      <w:r>
        <w:rPr>
          <w:bCs/>
          <w:szCs w:val="23"/>
        </w:rPr>
        <w:t>se</w:t>
      </w:r>
      <w:r>
        <w:rPr>
          <w:rFonts w:hint="eastAsia"/>
          <w:bCs/>
          <w:szCs w:val="23"/>
        </w:rPr>
        <w:t xml:space="preserve"> result</w:t>
      </w:r>
      <w:r>
        <w:rPr>
          <w:bCs/>
          <w:szCs w:val="23"/>
        </w:rPr>
        <w:t>s</w:t>
      </w:r>
      <w:r>
        <w:rPr>
          <w:rFonts w:hint="eastAsia"/>
          <w:bCs/>
          <w:szCs w:val="23"/>
        </w:rPr>
        <w:t xml:space="preserve"> show that Taiwanese college students d</w:t>
      </w:r>
      <w:r>
        <w:rPr>
          <w:bCs/>
          <w:szCs w:val="23"/>
        </w:rPr>
        <w:t>id</w:t>
      </w:r>
      <w:r>
        <w:rPr>
          <w:rFonts w:hint="eastAsia"/>
          <w:bCs/>
          <w:szCs w:val="23"/>
        </w:rPr>
        <w:t xml:space="preserve"> not prefer using e-learning with APP for student and non-student teacher</w:t>
      </w:r>
      <w:r>
        <w:rPr>
          <w:bCs/>
          <w:szCs w:val="23"/>
        </w:rPr>
        <w:t>s</w:t>
      </w:r>
      <w:r>
        <w:rPr>
          <w:rFonts w:hint="eastAsia"/>
          <w:bCs/>
          <w:szCs w:val="23"/>
        </w:rPr>
        <w:t xml:space="preserve">. Although APP e-learning </w:t>
      </w:r>
      <w:r>
        <w:rPr>
          <w:bCs/>
          <w:szCs w:val="23"/>
        </w:rPr>
        <w:t>is prevalent</w:t>
      </w:r>
      <w:r>
        <w:rPr>
          <w:rFonts w:hint="eastAsia"/>
          <w:bCs/>
          <w:szCs w:val="23"/>
        </w:rPr>
        <w:t xml:space="preserve"> in Taiwan, students still need to </w:t>
      </w:r>
      <w:r>
        <w:rPr>
          <w:bCs/>
          <w:szCs w:val="23"/>
        </w:rPr>
        <w:t>become</w:t>
      </w:r>
      <w:r>
        <w:rPr>
          <w:rFonts w:hint="eastAsia"/>
          <w:bCs/>
          <w:szCs w:val="23"/>
        </w:rPr>
        <w:t xml:space="preserve"> used to learn</w:t>
      </w:r>
      <w:r>
        <w:rPr>
          <w:bCs/>
          <w:szCs w:val="23"/>
        </w:rPr>
        <w:t>ing</w:t>
      </w:r>
      <w:r>
        <w:rPr>
          <w:rFonts w:hint="eastAsia"/>
          <w:bCs/>
          <w:szCs w:val="23"/>
        </w:rPr>
        <w:t xml:space="preserve"> e-learning with APP, especially for the student teacher. </w:t>
      </w:r>
      <w:r>
        <w:rPr>
          <w:bCs/>
          <w:szCs w:val="23"/>
        </w:rPr>
        <w:t>M</w:t>
      </w:r>
      <w:r>
        <w:rPr>
          <w:rFonts w:hint="eastAsia"/>
          <w:bCs/>
          <w:szCs w:val="23"/>
        </w:rPr>
        <w:t>ost student teacher</w:t>
      </w:r>
      <w:r>
        <w:rPr>
          <w:bCs/>
          <w:szCs w:val="23"/>
        </w:rPr>
        <w:t>s in Taiwan that</w:t>
      </w:r>
      <w:r>
        <w:rPr>
          <w:rFonts w:hint="eastAsia"/>
          <w:bCs/>
          <w:szCs w:val="23"/>
        </w:rPr>
        <w:t xml:space="preserve"> learn </w:t>
      </w:r>
      <w:r>
        <w:rPr>
          <w:bCs/>
          <w:szCs w:val="23"/>
        </w:rPr>
        <w:t>English</w:t>
      </w:r>
      <w:r>
        <w:rPr>
          <w:rFonts w:hint="eastAsia"/>
          <w:bCs/>
          <w:szCs w:val="23"/>
        </w:rPr>
        <w:t xml:space="preserve"> still </w:t>
      </w:r>
      <w:r>
        <w:rPr>
          <w:bCs/>
          <w:szCs w:val="23"/>
        </w:rPr>
        <w:t xml:space="preserve">use </w:t>
      </w:r>
      <w:r>
        <w:rPr>
          <w:rFonts w:hint="eastAsia"/>
          <w:bCs/>
          <w:szCs w:val="23"/>
        </w:rPr>
        <w:t>traditional learning styles.</w:t>
      </w:r>
    </w:p>
    <w:p w:rsidR="00DE1A56" w:rsidRDefault="00DE1A56" w:rsidP="00DE1A56">
      <w:r>
        <w:rPr>
          <w:rFonts w:hint="eastAsia"/>
          <w:bCs/>
          <w:szCs w:val="23"/>
        </w:rPr>
        <w:t xml:space="preserve">However, Taiwan is an </w:t>
      </w:r>
      <w:r>
        <w:rPr>
          <w:bCs/>
          <w:szCs w:val="23"/>
        </w:rPr>
        <w:t>island</w:t>
      </w:r>
      <w:r>
        <w:rPr>
          <w:rFonts w:hint="eastAsia"/>
          <w:bCs/>
          <w:szCs w:val="23"/>
        </w:rPr>
        <w:t xml:space="preserve"> of </w:t>
      </w:r>
      <w:r>
        <w:rPr>
          <w:bCs/>
          <w:szCs w:val="23"/>
        </w:rPr>
        <w:t xml:space="preserve">rapid </w:t>
      </w:r>
      <w:r>
        <w:rPr>
          <w:rFonts w:hint="eastAsia"/>
          <w:bCs/>
          <w:szCs w:val="23"/>
        </w:rPr>
        <w:t>technolog</w:t>
      </w:r>
      <w:r>
        <w:rPr>
          <w:bCs/>
          <w:szCs w:val="23"/>
        </w:rPr>
        <w:t>ical</w:t>
      </w:r>
      <w:r>
        <w:rPr>
          <w:rFonts w:hint="eastAsia"/>
          <w:bCs/>
          <w:szCs w:val="23"/>
        </w:rPr>
        <w:t xml:space="preserve"> grow</w:t>
      </w:r>
      <w:r>
        <w:rPr>
          <w:bCs/>
          <w:szCs w:val="23"/>
        </w:rPr>
        <w:t>th</w:t>
      </w:r>
      <w:r>
        <w:rPr>
          <w:rFonts w:hint="eastAsia"/>
          <w:bCs/>
          <w:szCs w:val="23"/>
        </w:rPr>
        <w:t>. E-learning can help many students spontaneous</w:t>
      </w:r>
      <w:r>
        <w:rPr>
          <w:bCs/>
          <w:szCs w:val="23"/>
        </w:rPr>
        <w:t>ly</w:t>
      </w:r>
      <w:r>
        <w:rPr>
          <w:rFonts w:hint="eastAsia"/>
          <w:bCs/>
          <w:szCs w:val="23"/>
        </w:rPr>
        <w:t xml:space="preserve"> learn </w:t>
      </w:r>
      <w:r>
        <w:rPr>
          <w:bCs/>
          <w:szCs w:val="23"/>
        </w:rPr>
        <w:t>English</w:t>
      </w:r>
      <w:r>
        <w:rPr>
          <w:rFonts w:hint="eastAsia"/>
          <w:bCs/>
          <w:szCs w:val="23"/>
        </w:rPr>
        <w:t xml:space="preserve"> without </w:t>
      </w:r>
      <w:r>
        <w:rPr>
          <w:bCs/>
          <w:szCs w:val="23"/>
        </w:rPr>
        <w:t>traveling</w:t>
      </w:r>
      <w:r>
        <w:rPr>
          <w:rFonts w:hint="eastAsia"/>
          <w:bCs/>
          <w:szCs w:val="23"/>
        </w:rPr>
        <w:t xml:space="preserve"> abroad to study. E-learning with APP can </w:t>
      </w:r>
      <w:r>
        <w:rPr>
          <w:bCs/>
          <w:szCs w:val="23"/>
        </w:rPr>
        <w:t>manage</w:t>
      </w:r>
      <w:r>
        <w:rPr>
          <w:rFonts w:hint="eastAsia"/>
          <w:bCs/>
          <w:szCs w:val="23"/>
        </w:rPr>
        <w:t xml:space="preserve"> time-consuming problems and flexible areas instead of staying in the classrooms at </w:t>
      </w:r>
      <w:r>
        <w:rPr>
          <w:bCs/>
          <w:szCs w:val="23"/>
        </w:rPr>
        <w:t>a</w:t>
      </w:r>
      <w:r>
        <w:rPr>
          <w:rFonts w:hint="eastAsia"/>
          <w:bCs/>
          <w:szCs w:val="23"/>
        </w:rPr>
        <w:t xml:space="preserve"> specific time. </w:t>
      </w:r>
    </w:p>
    <w:p w:rsidR="00DE1A56" w:rsidRDefault="00DE1A56" w:rsidP="00DE1A56">
      <w:r>
        <w:rPr>
          <w:rFonts w:hint="eastAsia"/>
          <w:bCs/>
          <w:szCs w:val="23"/>
        </w:rPr>
        <w:t xml:space="preserve">The findings of the study are important to </w:t>
      </w:r>
      <w:r>
        <w:rPr>
          <w:bCs/>
          <w:szCs w:val="23"/>
        </w:rPr>
        <w:t>the Taiwanese</w:t>
      </w:r>
      <w:r>
        <w:rPr>
          <w:rFonts w:hint="eastAsia"/>
          <w:bCs/>
          <w:szCs w:val="23"/>
        </w:rPr>
        <w:t xml:space="preserve"> government, educational institutes, </w:t>
      </w:r>
      <w:r>
        <w:rPr>
          <w:bCs/>
          <w:szCs w:val="23"/>
        </w:rPr>
        <w:t>students</w:t>
      </w:r>
      <w:r>
        <w:rPr>
          <w:rFonts w:hint="eastAsia"/>
          <w:bCs/>
          <w:szCs w:val="23"/>
        </w:rPr>
        <w:t xml:space="preserve"> and employees, and other researchers in </w:t>
      </w:r>
      <w:r>
        <w:rPr>
          <w:bCs/>
          <w:szCs w:val="23"/>
        </w:rPr>
        <w:t>Taiwan</w:t>
      </w:r>
      <w:r>
        <w:rPr>
          <w:rFonts w:hint="eastAsia"/>
          <w:bCs/>
          <w:szCs w:val="23"/>
        </w:rPr>
        <w:t xml:space="preserve"> that may benefit</w:t>
      </w:r>
      <w:r>
        <w:rPr>
          <w:bCs/>
          <w:szCs w:val="23"/>
        </w:rPr>
        <w:t xml:space="preserve"> from</w:t>
      </w:r>
      <w:r>
        <w:rPr>
          <w:rFonts w:hint="eastAsia"/>
          <w:bCs/>
          <w:szCs w:val="23"/>
        </w:rPr>
        <w:t xml:space="preserve"> the results of this </w:t>
      </w:r>
      <w:r>
        <w:rPr>
          <w:bCs/>
          <w:szCs w:val="23"/>
        </w:rPr>
        <w:t>study</w:t>
      </w:r>
      <w:r>
        <w:rPr>
          <w:rFonts w:hint="eastAsia"/>
          <w:bCs/>
          <w:szCs w:val="23"/>
        </w:rPr>
        <w:t xml:space="preserve"> and </w:t>
      </w:r>
      <w:r>
        <w:rPr>
          <w:bCs/>
          <w:szCs w:val="23"/>
        </w:rPr>
        <w:t>attempt</w:t>
      </w:r>
      <w:r>
        <w:rPr>
          <w:rFonts w:hint="eastAsia"/>
          <w:bCs/>
          <w:szCs w:val="23"/>
        </w:rPr>
        <w:t xml:space="preserve"> to change their perspectives </w:t>
      </w:r>
      <w:r>
        <w:rPr>
          <w:bCs/>
          <w:szCs w:val="23"/>
        </w:rPr>
        <w:t>of</w:t>
      </w:r>
      <w:r>
        <w:rPr>
          <w:rFonts w:hint="eastAsia"/>
          <w:bCs/>
          <w:szCs w:val="23"/>
        </w:rPr>
        <w:t xml:space="preserve"> e-learning with APP. </w:t>
      </w:r>
      <w:r w:rsidRPr="00FD25FD">
        <w:rPr>
          <w:bCs/>
          <w:szCs w:val="23"/>
        </w:rPr>
        <w:t xml:space="preserve">For </w:t>
      </w:r>
      <w:r>
        <w:rPr>
          <w:bCs/>
          <w:szCs w:val="23"/>
        </w:rPr>
        <w:t xml:space="preserve">the </w:t>
      </w:r>
      <w:r w:rsidRPr="00FD25FD">
        <w:rPr>
          <w:bCs/>
          <w:szCs w:val="23"/>
        </w:rPr>
        <w:t>Taiwan government,</w:t>
      </w:r>
      <w:r>
        <w:rPr>
          <w:rFonts w:hint="eastAsia"/>
          <w:bCs/>
          <w:szCs w:val="23"/>
        </w:rPr>
        <w:t xml:space="preserve"> </w:t>
      </w:r>
      <w:r>
        <w:rPr>
          <w:bCs/>
          <w:szCs w:val="23"/>
        </w:rPr>
        <w:t xml:space="preserve">the </w:t>
      </w:r>
      <w:r w:rsidRPr="00FD25FD">
        <w:rPr>
          <w:bCs/>
          <w:szCs w:val="23"/>
        </w:rPr>
        <w:t>Taiwan Educational Department should support more funding to all Taiwanese colleges</w:t>
      </w:r>
      <w:r>
        <w:rPr>
          <w:rFonts w:hint="eastAsia"/>
          <w:bCs/>
          <w:szCs w:val="23"/>
        </w:rPr>
        <w:t xml:space="preserve"> to purchase technology </w:t>
      </w:r>
      <w:r>
        <w:rPr>
          <w:bCs/>
          <w:szCs w:val="23"/>
        </w:rPr>
        <w:t>equipment</w:t>
      </w:r>
      <w:r>
        <w:rPr>
          <w:rFonts w:hint="eastAsia"/>
          <w:bCs/>
          <w:szCs w:val="23"/>
        </w:rPr>
        <w:t xml:space="preserve"> and improve their attitude </w:t>
      </w:r>
      <w:r>
        <w:rPr>
          <w:bCs/>
          <w:szCs w:val="23"/>
        </w:rPr>
        <w:t xml:space="preserve">toward </w:t>
      </w:r>
      <w:r>
        <w:rPr>
          <w:rFonts w:hint="eastAsia"/>
          <w:bCs/>
          <w:szCs w:val="23"/>
        </w:rPr>
        <w:t>e-</w:t>
      </w:r>
      <w:r>
        <w:rPr>
          <w:bCs/>
          <w:szCs w:val="23"/>
        </w:rPr>
        <w:t>learning</w:t>
      </w:r>
      <w:r>
        <w:rPr>
          <w:rFonts w:hint="eastAsia"/>
          <w:bCs/>
          <w:szCs w:val="23"/>
        </w:rPr>
        <w:t xml:space="preserve"> with APP. Students </w:t>
      </w:r>
      <w:r>
        <w:rPr>
          <w:bCs/>
          <w:szCs w:val="23"/>
        </w:rPr>
        <w:t xml:space="preserve">can </w:t>
      </w:r>
      <w:r>
        <w:rPr>
          <w:rFonts w:hint="eastAsia"/>
          <w:bCs/>
          <w:szCs w:val="23"/>
        </w:rPr>
        <w:t xml:space="preserve">also learn </w:t>
      </w:r>
      <w:r>
        <w:rPr>
          <w:bCs/>
          <w:szCs w:val="23"/>
        </w:rPr>
        <w:t>English</w:t>
      </w:r>
      <w:r>
        <w:rPr>
          <w:rFonts w:hint="eastAsia"/>
          <w:bCs/>
          <w:szCs w:val="23"/>
        </w:rPr>
        <w:t xml:space="preserve"> with technology to improve their learning motivation, and employees can learn e-learning with APP in flexible time and places. Researchers can apply and </w:t>
      </w:r>
      <w:r>
        <w:rPr>
          <w:bCs/>
          <w:szCs w:val="23"/>
        </w:rPr>
        <w:t xml:space="preserve">conduct </w:t>
      </w:r>
      <w:r>
        <w:rPr>
          <w:rFonts w:hint="eastAsia"/>
          <w:bCs/>
          <w:szCs w:val="23"/>
        </w:rPr>
        <w:t xml:space="preserve">research </w:t>
      </w:r>
      <w:r>
        <w:rPr>
          <w:bCs/>
          <w:szCs w:val="23"/>
        </w:rPr>
        <w:t>in</w:t>
      </w:r>
      <w:r>
        <w:rPr>
          <w:rFonts w:hint="eastAsia"/>
          <w:bCs/>
          <w:szCs w:val="23"/>
        </w:rPr>
        <w:t xml:space="preserve"> </w:t>
      </w:r>
      <w:r>
        <w:rPr>
          <w:bCs/>
          <w:szCs w:val="23"/>
        </w:rPr>
        <w:t>similar</w:t>
      </w:r>
      <w:r>
        <w:rPr>
          <w:rFonts w:hint="eastAsia"/>
          <w:bCs/>
          <w:szCs w:val="23"/>
        </w:rPr>
        <w:t xml:space="preserve"> </w:t>
      </w:r>
      <w:r>
        <w:rPr>
          <w:bCs/>
          <w:szCs w:val="23"/>
        </w:rPr>
        <w:t>research</w:t>
      </w:r>
      <w:r>
        <w:rPr>
          <w:rFonts w:hint="eastAsia"/>
          <w:bCs/>
          <w:szCs w:val="23"/>
        </w:rPr>
        <w:t xml:space="preserve"> areas. </w:t>
      </w:r>
    </w:p>
    <w:p w:rsidR="00DE1A56" w:rsidRPr="002D7873" w:rsidRDefault="00DE1A56" w:rsidP="00DE1A56">
      <w:pPr>
        <w:pStyle w:val="Heading3"/>
      </w:pPr>
      <w:r w:rsidRPr="002D7873">
        <w:lastRenderedPageBreak/>
        <w:t>Limitations</w:t>
      </w:r>
      <w:r>
        <w:rPr>
          <w:rFonts w:hint="eastAsia"/>
        </w:rPr>
        <w:t xml:space="preserve"> </w:t>
      </w:r>
      <w:r w:rsidR="009906DE">
        <w:t xml:space="preserve">and </w:t>
      </w:r>
      <w:r w:rsidR="009906DE" w:rsidRPr="002D7873">
        <w:t>future study</w:t>
      </w:r>
    </w:p>
    <w:p w:rsidR="00DE1A56" w:rsidRDefault="00DE1A56" w:rsidP="00DE1A56">
      <w:pPr>
        <w:rPr>
          <w:bCs/>
        </w:rPr>
      </w:pPr>
      <w:r w:rsidRPr="003F723C">
        <w:rPr>
          <w:rFonts w:hint="eastAsia"/>
          <w:bCs/>
        </w:rPr>
        <w:t xml:space="preserve">The </w:t>
      </w:r>
      <w:r w:rsidRPr="00784A46">
        <w:rPr>
          <w:rFonts w:hint="eastAsia"/>
          <w:bCs/>
          <w:szCs w:val="23"/>
        </w:rPr>
        <w:t xml:space="preserve">research design of </w:t>
      </w:r>
      <w:r>
        <w:rPr>
          <w:bCs/>
          <w:szCs w:val="23"/>
        </w:rPr>
        <w:t>this</w:t>
      </w:r>
      <w:r w:rsidRPr="00784A46">
        <w:rPr>
          <w:rFonts w:hint="eastAsia"/>
          <w:bCs/>
          <w:szCs w:val="23"/>
        </w:rPr>
        <w:t xml:space="preserve"> study </w:t>
      </w:r>
      <w:r>
        <w:rPr>
          <w:bCs/>
          <w:szCs w:val="23"/>
        </w:rPr>
        <w:t>is</w:t>
      </w:r>
      <w:r w:rsidRPr="00784A46">
        <w:rPr>
          <w:rFonts w:hint="eastAsia"/>
          <w:bCs/>
          <w:szCs w:val="23"/>
        </w:rPr>
        <w:t xml:space="preserve"> limited to </w:t>
      </w:r>
      <w:r>
        <w:rPr>
          <w:bCs/>
          <w:szCs w:val="23"/>
        </w:rPr>
        <w:t xml:space="preserve">a </w:t>
      </w:r>
      <w:r w:rsidRPr="00784A46">
        <w:rPr>
          <w:bCs/>
          <w:szCs w:val="23"/>
        </w:rPr>
        <w:t>no</w:t>
      </w:r>
      <w:r>
        <w:rPr>
          <w:bCs/>
          <w:szCs w:val="23"/>
        </w:rPr>
        <w:t>n-experimental</w:t>
      </w:r>
      <w:r>
        <w:rPr>
          <w:rFonts w:hint="eastAsia"/>
          <w:bCs/>
          <w:szCs w:val="23"/>
        </w:rPr>
        <w:t xml:space="preserve"> and quantitative study. </w:t>
      </w:r>
      <w:r>
        <w:rPr>
          <w:bCs/>
        </w:rPr>
        <w:t>A</w:t>
      </w:r>
      <w:r w:rsidRPr="00EB7EED">
        <w:rPr>
          <w:rFonts w:hint="eastAsia"/>
          <w:bCs/>
        </w:rPr>
        <w:t xml:space="preserve">ll participants were </w:t>
      </w:r>
      <w:r>
        <w:rPr>
          <w:bCs/>
        </w:rPr>
        <w:t xml:space="preserve">from </w:t>
      </w:r>
      <w:r>
        <w:rPr>
          <w:rFonts w:hint="eastAsia"/>
          <w:bCs/>
        </w:rPr>
        <w:t>three colleges in two cities.</w:t>
      </w:r>
      <w:r>
        <w:rPr>
          <w:bCs/>
        </w:rPr>
        <w:t xml:space="preserve"> This</w:t>
      </w:r>
      <w:r>
        <w:rPr>
          <w:rFonts w:hint="eastAsia"/>
          <w:bCs/>
        </w:rPr>
        <w:t xml:space="preserve"> </w:t>
      </w:r>
      <w:r>
        <w:rPr>
          <w:bCs/>
        </w:rPr>
        <w:t>research only focuses</w:t>
      </w:r>
      <w:r>
        <w:rPr>
          <w:rFonts w:hint="eastAsia"/>
          <w:bCs/>
        </w:rPr>
        <w:t xml:space="preserve"> on undergraduate students in Taiwan</w:t>
      </w:r>
      <w:r>
        <w:rPr>
          <w:bCs/>
        </w:rPr>
        <w:t>,</w:t>
      </w:r>
      <w:r>
        <w:rPr>
          <w:rFonts w:hint="eastAsia"/>
          <w:bCs/>
        </w:rPr>
        <w:t xml:space="preserve"> which may not represent Taiwanese </w:t>
      </w:r>
      <w:r>
        <w:rPr>
          <w:bCs/>
        </w:rPr>
        <w:t>students</w:t>
      </w:r>
      <w:r>
        <w:rPr>
          <w:rFonts w:hint="eastAsia"/>
          <w:bCs/>
        </w:rPr>
        <w:t xml:space="preserve">. </w:t>
      </w:r>
    </w:p>
    <w:p w:rsidR="00DE1A56" w:rsidRPr="00EB7EED" w:rsidRDefault="00DE1A56" w:rsidP="00DE1A56">
      <w:pPr>
        <w:rPr>
          <w:bCs/>
        </w:rPr>
      </w:pPr>
      <w:r>
        <w:rPr>
          <w:rFonts w:hint="eastAsia"/>
          <w:bCs/>
        </w:rPr>
        <w:t xml:space="preserve">Future study </w:t>
      </w:r>
      <w:r w:rsidRPr="005D64CA">
        <w:rPr>
          <w:rFonts w:hint="eastAsia"/>
          <w:bCs/>
          <w:szCs w:val="23"/>
        </w:rPr>
        <w:t>might adopt a qualitative research design by interviewing</w:t>
      </w:r>
      <w:r>
        <w:rPr>
          <w:rFonts w:hint="eastAsia"/>
          <w:bCs/>
          <w:szCs w:val="23"/>
        </w:rPr>
        <w:t xml:space="preserve"> participants and eliciting </w:t>
      </w:r>
      <w:r>
        <w:rPr>
          <w:bCs/>
          <w:szCs w:val="23"/>
        </w:rPr>
        <w:t>their</w:t>
      </w:r>
      <w:r>
        <w:rPr>
          <w:rFonts w:hint="eastAsia"/>
          <w:bCs/>
          <w:szCs w:val="23"/>
        </w:rPr>
        <w:t xml:space="preserve"> opinions about e-learning with APP on iPad</w:t>
      </w:r>
      <w:r w:rsidR="001545BE">
        <w:rPr>
          <w:bCs/>
          <w:szCs w:val="23"/>
        </w:rPr>
        <w:t xml:space="preserve"> and</w:t>
      </w:r>
      <w:r>
        <w:rPr>
          <w:rFonts w:hint="eastAsia"/>
          <w:bCs/>
          <w:szCs w:val="23"/>
        </w:rPr>
        <w:t xml:space="preserve"> iPhone, and </w:t>
      </w:r>
      <w:r w:rsidR="001545BE">
        <w:rPr>
          <w:bCs/>
          <w:szCs w:val="23"/>
        </w:rPr>
        <w:t xml:space="preserve">using only iPhone or </w:t>
      </w:r>
      <w:r>
        <w:rPr>
          <w:rFonts w:hint="eastAsia"/>
          <w:bCs/>
          <w:szCs w:val="23"/>
        </w:rPr>
        <w:t xml:space="preserve">iPad. </w:t>
      </w:r>
      <w:r>
        <w:rPr>
          <w:bCs/>
          <w:szCs w:val="23"/>
        </w:rPr>
        <w:t>Future r</w:t>
      </w:r>
      <w:r>
        <w:rPr>
          <w:rFonts w:hint="eastAsia"/>
          <w:bCs/>
          <w:szCs w:val="23"/>
        </w:rPr>
        <w:t>esearch should enlarge the accessible population to strengthen</w:t>
      </w:r>
      <w:r>
        <w:rPr>
          <w:bCs/>
          <w:szCs w:val="23"/>
        </w:rPr>
        <w:t xml:space="preserve"> </w:t>
      </w:r>
      <w:r>
        <w:rPr>
          <w:rFonts w:hint="eastAsia"/>
          <w:bCs/>
          <w:szCs w:val="23"/>
        </w:rPr>
        <w:t>generalizability of the study</w:t>
      </w:r>
      <w:r>
        <w:rPr>
          <w:bCs/>
          <w:szCs w:val="23"/>
        </w:rPr>
        <w:t xml:space="preserve"> and</w:t>
      </w:r>
      <w:r>
        <w:rPr>
          <w:rFonts w:hint="eastAsia"/>
          <w:bCs/>
          <w:szCs w:val="23"/>
        </w:rPr>
        <w:t xml:space="preserve"> should add </w:t>
      </w:r>
      <w:r>
        <w:rPr>
          <w:bCs/>
          <w:szCs w:val="23"/>
        </w:rPr>
        <w:t xml:space="preserve">diverse occupations of </w:t>
      </w:r>
      <w:r>
        <w:rPr>
          <w:rFonts w:hint="eastAsia"/>
          <w:bCs/>
          <w:szCs w:val="23"/>
        </w:rPr>
        <w:t xml:space="preserve">more language </w:t>
      </w:r>
      <w:r>
        <w:rPr>
          <w:bCs/>
          <w:szCs w:val="23"/>
        </w:rPr>
        <w:t>learners</w:t>
      </w:r>
      <w:r>
        <w:rPr>
          <w:rFonts w:hint="eastAsia"/>
          <w:bCs/>
          <w:szCs w:val="23"/>
        </w:rPr>
        <w:t xml:space="preserve"> to compare their motivation and attitude to enhance </w:t>
      </w:r>
      <w:r>
        <w:rPr>
          <w:bCs/>
          <w:szCs w:val="23"/>
        </w:rPr>
        <w:t>research</w:t>
      </w:r>
      <w:r>
        <w:rPr>
          <w:rFonts w:hint="eastAsia"/>
          <w:bCs/>
          <w:szCs w:val="23"/>
        </w:rPr>
        <w:t xml:space="preserve"> quality. </w:t>
      </w:r>
    </w:p>
    <w:p w:rsidR="00DE1A56" w:rsidRPr="00711EDC" w:rsidRDefault="00DE1A56" w:rsidP="00DE1A56">
      <w:pPr>
        <w:pStyle w:val="Heading3"/>
      </w:pPr>
      <w:r>
        <w:rPr>
          <w:rFonts w:hint="eastAsia"/>
        </w:rPr>
        <w:t>Reference</w:t>
      </w:r>
      <w:r>
        <w:t>s</w:t>
      </w:r>
      <w:r>
        <w:rPr>
          <w:rFonts w:hint="eastAsia"/>
        </w:rPr>
        <w:t>:</w:t>
      </w:r>
    </w:p>
    <w:p w:rsidR="00DE1A56" w:rsidRPr="001545BE" w:rsidRDefault="00DE1A56" w:rsidP="000E4B34">
      <w:pPr>
        <w:spacing w:before="120"/>
        <w:ind w:left="720" w:hanging="720"/>
        <w:rPr>
          <w:sz w:val="20"/>
        </w:rPr>
      </w:pPr>
      <w:r w:rsidRPr="001545BE">
        <w:rPr>
          <w:sz w:val="20"/>
        </w:rPr>
        <w:t xml:space="preserve">Ajzen, I. </w:t>
      </w:r>
      <w:r w:rsidRPr="001545BE">
        <w:rPr>
          <w:rFonts w:hint="eastAsia"/>
          <w:sz w:val="20"/>
        </w:rPr>
        <w:t xml:space="preserve"> </w:t>
      </w:r>
      <w:r w:rsidRPr="001545BE">
        <w:rPr>
          <w:sz w:val="20"/>
        </w:rPr>
        <w:t>(1988)</w:t>
      </w:r>
      <w:r w:rsidRPr="001545BE">
        <w:rPr>
          <w:rFonts w:hint="eastAsia"/>
          <w:sz w:val="20"/>
        </w:rPr>
        <w:t xml:space="preserve">.  </w:t>
      </w:r>
      <w:r w:rsidRPr="001545BE">
        <w:rPr>
          <w:i/>
          <w:iCs/>
          <w:sz w:val="20"/>
        </w:rPr>
        <w:t xml:space="preserve">Attitudes, </w:t>
      </w:r>
      <w:r w:rsidRPr="001545BE">
        <w:rPr>
          <w:rFonts w:hint="eastAsia"/>
          <w:i/>
          <w:iCs/>
          <w:sz w:val="20"/>
        </w:rPr>
        <w:t>p</w:t>
      </w:r>
      <w:r w:rsidRPr="001545BE">
        <w:rPr>
          <w:i/>
          <w:iCs/>
          <w:sz w:val="20"/>
        </w:rPr>
        <w:t xml:space="preserve">ersonality, and </w:t>
      </w:r>
      <w:r w:rsidRPr="001545BE">
        <w:rPr>
          <w:rFonts w:hint="eastAsia"/>
          <w:i/>
          <w:iCs/>
          <w:sz w:val="20"/>
        </w:rPr>
        <w:t>b</w:t>
      </w:r>
      <w:r w:rsidRPr="001545BE">
        <w:rPr>
          <w:i/>
          <w:iCs/>
          <w:sz w:val="20"/>
        </w:rPr>
        <w:t xml:space="preserve">ehavior, </w:t>
      </w:r>
      <w:r w:rsidRPr="001545BE">
        <w:rPr>
          <w:sz w:val="20"/>
        </w:rPr>
        <w:t>Buckingham: Open</w:t>
      </w:r>
      <w:r w:rsidR="000E4B34" w:rsidRPr="001545BE">
        <w:rPr>
          <w:sz w:val="20"/>
        </w:rPr>
        <w:t xml:space="preserve"> </w:t>
      </w:r>
      <w:r w:rsidRPr="001545BE">
        <w:rPr>
          <w:sz w:val="20"/>
        </w:rPr>
        <w:t>University Press.</w:t>
      </w:r>
    </w:p>
    <w:p w:rsidR="00DE1A56" w:rsidRPr="001545BE" w:rsidRDefault="00DE1A56" w:rsidP="000E4B34">
      <w:pPr>
        <w:spacing w:before="120"/>
        <w:ind w:left="720" w:hanging="720"/>
        <w:rPr>
          <w:bCs/>
          <w:sz w:val="20"/>
        </w:rPr>
      </w:pPr>
      <w:r w:rsidRPr="001545BE">
        <w:rPr>
          <w:rFonts w:eastAsia="NimbusSanD-Bold" w:hint="eastAsia"/>
          <w:bCs/>
          <w:sz w:val="20"/>
        </w:rPr>
        <w:t xml:space="preserve">Bascaramurty, D.  (2010).  APP approved?  </w:t>
      </w:r>
      <w:r w:rsidRPr="001545BE">
        <w:rPr>
          <w:rFonts w:eastAsia="NimbusSanD-Bold" w:hint="eastAsia"/>
          <w:bCs/>
          <w:i/>
          <w:sz w:val="20"/>
        </w:rPr>
        <w:t xml:space="preserve">The Globe and the Mail.  </w:t>
      </w:r>
      <w:r w:rsidRPr="001545BE">
        <w:rPr>
          <w:rFonts w:eastAsia="NimbusSanD-Bold" w:hint="eastAsia"/>
          <w:bCs/>
          <w:sz w:val="20"/>
        </w:rPr>
        <w:t>Retrieved November 23, 2011</w:t>
      </w:r>
      <w:r w:rsidRPr="001545BE">
        <w:rPr>
          <w:sz w:val="20"/>
        </w:rPr>
        <w:t>, from ProQuest database</w:t>
      </w:r>
      <w:r w:rsidRPr="001545BE">
        <w:rPr>
          <w:bCs/>
          <w:sz w:val="20"/>
        </w:rPr>
        <w:t>.</w:t>
      </w:r>
    </w:p>
    <w:p w:rsidR="00DE1A56" w:rsidRPr="001545BE" w:rsidRDefault="00DE1A56" w:rsidP="000E4B34">
      <w:pPr>
        <w:spacing w:before="120"/>
        <w:ind w:left="720" w:hanging="720"/>
        <w:rPr>
          <w:sz w:val="20"/>
        </w:rPr>
      </w:pPr>
      <w:r w:rsidRPr="001545BE">
        <w:rPr>
          <w:sz w:val="20"/>
        </w:rPr>
        <w:t>Comerchero</w:t>
      </w:r>
      <w:r w:rsidRPr="001545BE">
        <w:rPr>
          <w:rFonts w:hint="eastAsia"/>
          <w:sz w:val="20"/>
        </w:rPr>
        <w:t xml:space="preserve">, M.  (2006).  E-Learning </w:t>
      </w:r>
      <w:r w:rsidRPr="001545BE">
        <w:rPr>
          <w:sz w:val="20"/>
        </w:rPr>
        <w:t>Concepts</w:t>
      </w:r>
      <w:r w:rsidRPr="001545BE">
        <w:rPr>
          <w:rFonts w:hint="eastAsia"/>
          <w:sz w:val="20"/>
        </w:rPr>
        <w:t xml:space="preserve"> and Techniques.  Retrieved </w:t>
      </w:r>
      <w:r w:rsidRPr="001545BE">
        <w:rPr>
          <w:rStyle w:val="citationbook"/>
          <w:i/>
          <w:sz w:val="20"/>
          <w:lang w:val="en"/>
        </w:rPr>
        <w:t>November</w:t>
      </w:r>
      <w:r w:rsidRPr="001545BE">
        <w:rPr>
          <w:rStyle w:val="citationbook"/>
          <w:rFonts w:hint="eastAsia"/>
          <w:i/>
          <w:sz w:val="20"/>
          <w:lang w:val="en"/>
        </w:rPr>
        <w:t xml:space="preserve"> 16, 2011, from </w:t>
      </w:r>
      <w:hyperlink r:id="rId50" w:history="1">
        <w:r w:rsidRPr="001545BE">
          <w:rPr>
            <w:rStyle w:val="Hyperlink"/>
            <w:sz w:val="20"/>
          </w:rPr>
          <w:t xml:space="preserve">http://www.worldwidelearn.com/elearning-essentials/elearning-types.htm </w:t>
        </w:r>
      </w:hyperlink>
    </w:p>
    <w:p w:rsidR="00DE1A56" w:rsidRPr="001545BE" w:rsidRDefault="00DE1A56" w:rsidP="000E4B34">
      <w:pPr>
        <w:spacing w:before="120"/>
        <w:ind w:left="720" w:hanging="720"/>
        <w:rPr>
          <w:rStyle w:val="citationbook"/>
          <w:i/>
          <w:iCs/>
          <w:sz w:val="20"/>
        </w:rPr>
      </w:pPr>
      <w:r w:rsidRPr="001545BE">
        <w:rPr>
          <w:sz w:val="20"/>
        </w:rPr>
        <w:t xml:space="preserve">College of Education, Idaho State University </w:t>
      </w:r>
      <w:r w:rsidRPr="001545BE">
        <w:rPr>
          <w:rFonts w:hint="eastAsia"/>
          <w:sz w:val="20"/>
        </w:rPr>
        <w:t xml:space="preserve"> </w:t>
      </w:r>
      <w:r w:rsidRPr="001545BE">
        <w:rPr>
          <w:sz w:val="20"/>
        </w:rPr>
        <w:t>(</w:t>
      </w:r>
      <w:r w:rsidRPr="001545BE">
        <w:rPr>
          <w:rFonts w:hint="eastAsia"/>
          <w:sz w:val="20"/>
        </w:rPr>
        <w:t>1984</w:t>
      </w:r>
      <w:r w:rsidRPr="001545BE">
        <w:rPr>
          <w:sz w:val="20"/>
        </w:rPr>
        <w:t xml:space="preserve">). </w:t>
      </w:r>
      <w:r w:rsidRPr="001545BE">
        <w:rPr>
          <w:i/>
          <w:iCs/>
          <w:sz w:val="20"/>
        </w:rPr>
        <w:t>Guidelines for preparation and scoring</w:t>
      </w:r>
      <w:r w:rsidRPr="001545BE">
        <w:rPr>
          <w:rFonts w:hint="eastAsia"/>
          <w:i/>
          <w:iCs/>
          <w:sz w:val="20"/>
        </w:rPr>
        <w:t xml:space="preserve"> </w:t>
      </w:r>
      <w:r w:rsidRPr="001545BE">
        <w:rPr>
          <w:i/>
          <w:iCs/>
          <w:sz w:val="20"/>
        </w:rPr>
        <w:t>rubric.</w:t>
      </w:r>
    </w:p>
    <w:p w:rsidR="00DE1A56" w:rsidRPr="001545BE" w:rsidRDefault="00DE1A56" w:rsidP="000E4B34">
      <w:pPr>
        <w:spacing w:before="120"/>
        <w:ind w:left="720" w:hanging="720"/>
        <w:rPr>
          <w:color w:val="000000"/>
          <w:sz w:val="20"/>
        </w:rPr>
      </w:pPr>
      <w:r w:rsidRPr="001545BE">
        <w:rPr>
          <w:rFonts w:hint="eastAsia"/>
          <w:color w:val="000000"/>
          <w:sz w:val="20"/>
        </w:rPr>
        <w:t xml:space="preserve">Doob, L. W.  (1947).  </w:t>
      </w:r>
      <w:r w:rsidRPr="001545BE">
        <w:rPr>
          <w:rFonts w:hint="eastAsia"/>
          <w:i/>
          <w:color w:val="000000"/>
          <w:sz w:val="20"/>
        </w:rPr>
        <w:t>The behavior of attitudes</w:t>
      </w:r>
      <w:r w:rsidRPr="001545BE">
        <w:rPr>
          <w:rFonts w:hint="eastAsia"/>
          <w:color w:val="000000"/>
          <w:sz w:val="20"/>
        </w:rPr>
        <w:t xml:space="preserve">.  Psychological Review,54, 135-156. </w:t>
      </w:r>
    </w:p>
    <w:p w:rsidR="00DE1A56" w:rsidRPr="001545BE" w:rsidRDefault="00DE1A56" w:rsidP="000E4B34">
      <w:pPr>
        <w:spacing w:before="120"/>
        <w:ind w:left="720" w:hanging="720"/>
        <w:rPr>
          <w:color w:val="000000"/>
          <w:sz w:val="20"/>
        </w:rPr>
      </w:pPr>
      <w:r w:rsidRPr="001545BE">
        <w:rPr>
          <w:rFonts w:hint="eastAsia"/>
          <w:color w:val="000000"/>
          <w:sz w:val="20"/>
        </w:rPr>
        <w:t xml:space="preserve">Duan, B., Habib, M., Hosseni, K., Voon, L. &amp; Robert, G.  (2006).  </w:t>
      </w:r>
      <w:r w:rsidRPr="001545BE">
        <w:rPr>
          <w:sz w:val="20"/>
        </w:rPr>
        <w:t xml:space="preserve">An </w:t>
      </w:r>
      <w:r w:rsidRPr="001545BE">
        <w:rPr>
          <w:rFonts w:hint="eastAsia"/>
          <w:sz w:val="20"/>
        </w:rPr>
        <w:t>a</w:t>
      </w:r>
      <w:r w:rsidRPr="001545BE">
        <w:rPr>
          <w:sz w:val="20"/>
        </w:rPr>
        <w:t xml:space="preserve">rchitecture for </w:t>
      </w:r>
      <w:r w:rsidRPr="001545BE">
        <w:rPr>
          <w:rFonts w:hint="eastAsia"/>
          <w:sz w:val="20"/>
        </w:rPr>
        <w:t>o</w:t>
      </w:r>
      <w:r w:rsidRPr="001545BE">
        <w:rPr>
          <w:sz w:val="20"/>
        </w:rPr>
        <w:t xml:space="preserve">nline </w:t>
      </w:r>
      <w:r w:rsidRPr="001545BE">
        <w:rPr>
          <w:rFonts w:hint="eastAsia"/>
          <w:sz w:val="20"/>
        </w:rPr>
        <w:t>l</w:t>
      </w:r>
      <w:r w:rsidRPr="001545BE">
        <w:rPr>
          <w:sz w:val="20"/>
        </w:rPr>
        <w:t xml:space="preserve">aboratory E-Learning </w:t>
      </w:r>
      <w:r w:rsidRPr="001545BE">
        <w:rPr>
          <w:rFonts w:hint="eastAsia"/>
          <w:sz w:val="20"/>
        </w:rPr>
        <w:t>s</w:t>
      </w:r>
      <w:r w:rsidRPr="001545BE">
        <w:rPr>
          <w:sz w:val="20"/>
        </w:rPr>
        <w:t>ystem.</w:t>
      </w:r>
      <w:r w:rsidRPr="001545BE">
        <w:rPr>
          <w:color w:val="000000"/>
          <w:sz w:val="20"/>
        </w:rPr>
        <w:t xml:space="preserve"> </w:t>
      </w:r>
      <w:r w:rsidRPr="001545BE">
        <w:rPr>
          <w:rFonts w:hint="eastAsia"/>
          <w:i/>
          <w:color w:val="000000"/>
          <w:sz w:val="20"/>
        </w:rPr>
        <w:t>International Journal of Distance Education Technologies 4</w:t>
      </w:r>
      <w:r w:rsidRPr="001545BE">
        <w:rPr>
          <w:rFonts w:hint="eastAsia"/>
          <w:color w:val="000000"/>
          <w:sz w:val="20"/>
        </w:rPr>
        <w:t xml:space="preserve">(2), 87-101. </w:t>
      </w:r>
    </w:p>
    <w:p w:rsidR="00DE1A56" w:rsidRPr="001545BE" w:rsidRDefault="00DE1A56" w:rsidP="000E4B34">
      <w:pPr>
        <w:spacing w:before="120"/>
        <w:ind w:left="720" w:hanging="720"/>
        <w:rPr>
          <w:sz w:val="20"/>
        </w:rPr>
      </w:pPr>
      <w:r w:rsidRPr="001545BE">
        <w:rPr>
          <w:rFonts w:hint="eastAsia"/>
          <w:sz w:val="20"/>
        </w:rPr>
        <w:t xml:space="preserve">Fishbein, M.  (1972).  </w:t>
      </w:r>
      <w:r w:rsidRPr="001545BE">
        <w:rPr>
          <w:rFonts w:hint="eastAsia"/>
          <w:i/>
          <w:sz w:val="20"/>
        </w:rPr>
        <w:t>The search for attitudinal behavioral consistency.</w:t>
      </w:r>
      <w:r w:rsidRPr="001545BE">
        <w:rPr>
          <w:rFonts w:hint="eastAsia"/>
          <w:sz w:val="20"/>
        </w:rPr>
        <w:t xml:space="preserve">  New York: The Free press, 245-252.</w:t>
      </w:r>
    </w:p>
    <w:p w:rsidR="00DE1A56" w:rsidRPr="001545BE" w:rsidRDefault="00DE1A56" w:rsidP="000E4B34">
      <w:pPr>
        <w:spacing w:before="120"/>
        <w:ind w:left="720" w:hanging="720"/>
        <w:rPr>
          <w:rStyle w:val="citationbook"/>
          <w:i/>
          <w:sz w:val="20"/>
        </w:rPr>
      </w:pPr>
      <w:r w:rsidRPr="001545BE">
        <w:rPr>
          <w:sz w:val="20"/>
        </w:rPr>
        <w:t>Fishbein</w:t>
      </w:r>
      <w:r w:rsidRPr="001545BE">
        <w:rPr>
          <w:rFonts w:hint="eastAsia"/>
          <w:sz w:val="20"/>
        </w:rPr>
        <w:t>,</w:t>
      </w:r>
      <w:r w:rsidRPr="001545BE">
        <w:rPr>
          <w:sz w:val="20"/>
        </w:rPr>
        <w:t xml:space="preserve"> M</w:t>
      </w:r>
      <w:r w:rsidRPr="001545BE">
        <w:rPr>
          <w:rFonts w:hint="eastAsia"/>
          <w:sz w:val="20"/>
        </w:rPr>
        <w:t>.</w:t>
      </w:r>
      <w:r w:rsidRPr="001545BE">
        <w:rPr>
          <w:sz w:val="20"/>
        </w:rPr>
        <w:t xml:space="preserve"> </w:t>
      </w:r>
      <w:r w:rsidRPr="001545BE">
        <w:rPr>
          <w:rFonts w:hint="eastAsia"/>
          <w:sz w:val="20"/>
        </w:rPr>
        <w:t>&amp;</w:t>
      </w:r>
      <w:r w:rsidRPr="001545BE">
        <w:rPr>
          <w:sz w:val="20"/>
        </w:rPr>
        <w:t xml:space="preserve"> </w:t>
      </w:r>
      <w:r w:rsidRPr="001545BE">
        <w:rPr>
          <w:rFonts w:hint="eastAsia"/>
          <w:sz w:val="20"/>
        </w:rPr>
        <w:t xml:space="preserve">Ajzen, </w:t>
      </w:r>
      <w:r w:rsidRPr="001545BE">
        <w:rPr>
          <w:sz w:val="20"/>
        </w:rPr>
        <w:t xml:space="preserve">I. (1975). </w:t>
      </w:r>
      <w:r w:rsidRPr="001545BE">
        <w:rPr>
          <w:i/>
          <w:sz w:val="20"/>
        </w:rPr>
        <w:t xml:space="preserve">Belief, </w:t>
      </w:r>
      <w:r w:rsidRPr="001545BE">
        <w:rPr>
          <w:rFonts w:hint="eastAsia"/>
          <w:i/>
          <w:sz w:val="20"/>
        </w:rPr>
        <w:t>a</w:t>
      </w:r>
      <w:r w:rsidRPr="001545BE">
        <w:rPr>
          <w:i/>
          <w:sz w:val="20"/>
        </w:rPr>
        <w:t xml:space="preserve">ttitude, </w:t>
      </w:r>
      <w:r w:rsidRPr="001545BE">
        <w:rPr>
          <w:rFonts w:hint="eastAsia"/>
          <w:i/>
          <w:sz w:val="20"/>
        </w:rPr>
        <w:t>i</w:t>
      </w:r>
      <w:r w:rsidRPr="001545BE">
        <w:rPr>
          <w:i/>
          <w:sz w:val="20"/>
        </w:rPr>
        <w:t xml:space="preserve">ntention and </w:t>
      </w:r>
      <w:r w:rsidRPr="001545BE">
        <w:rPr>
          <w:rFonts w:hint="eastAsia"/>
          <w:i/>
          <w:sz w:val="20"/>
        </w:rPr>
        <w:t>b</w:t>
      </w:r>
      <w:r w:rsidRPr="001545BE">
        <w:rPr>
          <w:i/>
          <w:sz w:val="20"/>
        </w:rPr>
        <w:t xml:space="preserve">ehavior: An </w:t>
      </w:r>
      <w:r w:rsidRPr="001545BE">
        <w:rPr>
          <w:rFonts w:hint="eastAsia"/>
          <w:i/>
          <w:sz w:val="20"/>
        </w:rPr>
        <w:t xml:space="preserve">      i</w:t>
      </w:r>
      <w:r w:rsidRPr="001545BE">
        <w:rPr>
          <w:i/>
          <w:sz w:val="20"/>
        </w:rPr>
        <w:t xml:space="preserve">ntroduction to </w:t>
      </w:r>
      <w:r w:rsidRPr="001545BE">
        <w:rPr>
          <w:rFonts w:hint="eastAsia"/>
          <w:i/>
          <w:sz w:val="20"/>
        </w:rPr>
        <w:t>t</w:t>
      </w:r>
      <w:r w:rsidRPr="001545BE">
        <w:rPr>
          <w:i/>
          <w:sz w:val="20"/>
        </w:rPr>
        <w:t xml:space="preserve">heory and </w:t>
      </w:r>
      <w:r w:rsidRPr="001545BE">
        <w:rPr>
          <w:rFonts w:hint="eastAsia"/>
          <w:i/>
          <w:sz w:val="20"/>
        </w:rPr>
        <w:t>r</w:t>
      </w:r>
      <w:r w:rsidRPr="001545BE">
        <w:rPr>
          <w:i/>
          <w:sz w:val="20"/>
        </w:rPr>
        <w:t xml:space="preserve">esearch. </w:t>
      </w:r>
      <w:r w:rsidRPr="001545BE">
        <w:rPr>
          <w:rFonts w:hint="eastAsia"/>
          <w:sz w:val="20"/>
        </w:rPr>
        <w:t xml:space="preserve"> </w:t>
      </w:r>
      <w:r w:rsidRPr="001545BE">
        <w:rPr>
          <w:sz w:val="20"/>
        </w:rPr>
        <w:t>California: Addison-Wesley.</w:t>
      </w:r>
    </w:p>
    <w:p w:rsidR="00DE1A56" w:rsidRPr="001545BE" w:rsidRDefault="00DE1A56" w:rsidP="000E4B34">
      <w:pPr>
        <w:spacing w:before="120"/>
        <w:ind w:left="720" w:hanging="720"/>
        <w:rPr>
          <w:rStyle w:val="citationbook"/>
          <w:sz w:val="20"/>
          <w:lang w:val="en"/>
        </w:rPr>
      </w:pPr>
      <w:r w:rsidRPr="001545BE">
        <w:rPr>
          <w:rStyle w:val="citationbook"/>
          <w:rFonts w:hint="eastAsia"/>
          <w:sz w:val="20"/>
          <w:lang w:val="en"/>
        </w:rPr>
        <w:t xml:space="preserve">Fowler, C. J. H., Mayes, J. T.  (1999). </w:t>
      </w:r>
      <w:r w:rsidRPr="001545BE">
        <w:rPr>
          <w:rFonts w:ascii="PalatinoLinotype-Roman" w:hAnsi="PalatinoLinotype-Roman" w:cs="PalatinoLinotype-Roman"/>
          <w:sz w:val="20"/>
        </w:rPr>
        <w:t>Learning relationships: from theory to design</w:t>
      </w:r>
      <w:r w:rsidRPr="001545BE">
        <w:rPr>
          <w:rFonts w:ascii="PalatinoLinotype-Roman" w:hAnsi="PalatinoLinotype-Roman" w:cs="PalatinoLinotype-Roman" w:hint="eastAsia"/>
          <w:sz w:val="20"/>
        </w:rPr>
        <w:t xml:space="preserve">. </w:t>
      </w:r>
      <w:r w:rsidRPr="001545BE">
        <w:rPr>
          <w:rFonts w:ascii="PalatinoLinotype-Roman" w:hAnsi="PalatinoLinotype-Roman" w:cs="PalatinoLinotype-Roman"/>
          <w:i/>
          <w:sz w:val="20"/>
        </w:rPr>
        <w:t>Learning Technology Journal7</w:t>
      </w:r>
      <w:r w:rsidR="001545BE">
        <w:rPr>
          <w:rFonts w:ascii="PalatinoLinotype-Roman" w:hAnsi="PalatinoLinotype-Roman" w:cs="PalatinoLinotype-Roman"/>
          <w:i/>
          <w:sz w:val="20"/>
        </w:rPr>
        <w:t xml:space="preserve"> </w:t>
      </w:r>
      <w:r w:rsidRPr="001545BE">
        <w:rPr>
          <w:rFonts w:ascii="PalatinoLinotype-Roman" w:hAnsi="PalatinoLinotype-Roman" w:cs="PalatinoLinotype-Roman" w:hint="eastAsia"/>
          <w:sz w:val="20"/>
        </w:rPr>
        <w:t>(</w:t>
      </w:r>
      <w:r w:rsidRPr="001545BE">
        <w:rPr>
          <w:rFonts w:ascii="PalatinoLinotype-Roman" w:hAnsi="PalatinoLinotype-Roman" w:cs="PalatinoLinotype-Roman"/>
          <w:sz w:val="20"/>
        </w:rPr>
        <w:t>3</w:t>
      </w:r>
      <w:r w:rsidRPr="001545BE">
        <w:rPr>
          <w:rFonts w:ascii="PalatinoLinotype-Roman" w:hAnsi="PalatinoLinotype-Roman" w:cs="PalatinoLinotype-Roman" w:hint="eastAsia"/>
          <w:sz w:val="20"/>
        </w:rPr>
        <w:t>)</w:t>
      </w:r>
      <w:r w:rsidRPr="001545BE">
        <w:rPr>
          <w:rFonts w:ascii="PalatinoLinotype-Roman" w:hAnsi="PalatinoLinotype-Roman" w:cs="PalatinoLinotype-Roman"/>
          <w:sz w:val="20"/>
        </w:rPr>
        <w:t>, 6-16</w:t>
      </w:r>
    </w:p>
    <w:p w:rsidR="00DE1A56" w:rsidRPr="001545BE" w:rsidRDefault="00DE1A56" w:rsidP="000E4B34">
      <w:pPr>
        <w:spacing w:before="120"/>
        <w:ind w:left="720" w:hanging="720"/>
        <w:rPr>
          <w:rFonts w:ascii="TimesNewRoman" w:hAnsi="TimesNewRoman" w:cs="TimesNewRoman"/>
          <w:sz w:val="20"/>
        </w:rPr>
      </w:pPr>
      <w:r w:rsidRPr="001545BE">
        <w:rPr>
          <w:rFonts w:ascii="TimesNewRoman" w:hAnsi="TimesNewRoman" w:cs="TimesNewRoman"/>
          <w:sz w:val="20"/>
        </w:rPr>
        <w:t xml:space="preserve">Gardner, R. C. (1985). </w:t>
      </w:r>
      <w:r w:rsidRPr="001545BE">
        <w:rPr>
          <w:rFonts w:ascii="TimesNewRoman" w:hAnsi="TimesNewRoman" w:cs="TimesNewRoman" w:hint="eastAsia"/>
          <w:sz w:val="20"/>
        </w:rPr>
        <w:t xml:space="preserve"> </w:t>
      </w:r>
      <w:r w:rsidRPr="001545BE">
        <w:rPr>
          <w:rFonts w:ascii="TimesNewRoman" w:hAnsi="TimesNewRoman" w:cs="TimesNewRoman"/>
          <w:i/>
          <w:sz w:val="20"/>
        </w:rPr>
        <w:t xml:space="preserve">Social </w:t>
      </w:r>
      <w:r w:rsidRPr="001545BE">
        <w:rPr>
          <w:rFonts w:ascii="TimesNewRoman" w:hAnsi="TimesNewRoman" w:cs="TimesNewRoman" w:hint="eastAsia"/>
          <w:i/>
          <w:sz w:val="20"/>
        </w:rPr>
        <w:t>p</w:t>
      </w:r>
      <w:r w:rsidRPr="001545BE">
        <w:rPr>
          <w:rFonts w:ascii="TimesNewRoman" w:hAnsi="TimesNewRoman" w:cs="TimesNewRoman"/>
          <w:i/>
          <w:sz w:val="20"/>
        </w:rPr>
        <w:t xml:space="preserve">sychology and </w:t>
      </w:r>
      <w:r w:rsidRPr="001545BE">
        <w:rPr>
          <w:rFonts w:ascii="TimesNewRoman" w:hAnsi="TimesNewRoman" w:cs="TimesNewRoman" w:hint="eastAsia"/>
          <w:i/>
          <w:sz w:val="20"/>
        </w:rPr>
        <w:t>s</w:t>
      </w:r>
      <w:r w:rsidRPr="001545BE">
        <w:rPr>
          <w:rFonts w:ascii="TimesNewRoman" w:hAnsi="TimesNewRoman" w:cs="TimesNewRoman"/>
          <w:i/>
          <w:sz w:val="20"/>
        </w:rPr>
        <w:t xml:space="preserve">econd </w:t>
      </w:r>
      <w:r w:rsidRPr="001545BE">
        <w:rPr>
          <w:rFonts w:ascii="TimesNewRoman" w:hAnsi="TimesNewRoman" w:cs="TimesNewRoman" w:hint="eastAsia"/>
          <w:i/>
          <w:sz w:val="20"/>
        </w:rPr>
        <w:t>l</w:t>
      </w:r>
      <w:r w:rsidRPr="001545BE">
        <w:rPr>
          <w:rFonts w:ascii="TimesNewRoman" w:hAnsi="TimesNewRoman" w:cs="TimesNewRoman"/>
          <w:i/>
          <w:sz w:val="20"/>
        </w:rPr>
        <w:t xml:space="preserve">anguage </w:t>
      </w:r>
      <w:r w:rsidRPr="001545BE">
        <w:rPr>
          <w:rFonts w:ascii="TimesNewRoman" w:hAnsi="TimesNewRoman" w:cs="TimesNewRoman" w:hint="eastAsia"/>
          <w:i/>
          <w:sz w:val="20"/>
        </w:rPr>
        <w:t>l</w:t>
      </w:r>
      <w:r w:rsidRPr="001545BE">
        <w:rPr>
          <w:rFonts w:ascii="TimesNewRoman" w:hAnsi="TimesNewRoman" w:cs="TimesNewRoman"/>
          <w:i/>
          <w:sz w:val="20"/>
        </w:rPr>
        <w:t>earning.</w:t>
      </w:r>
      <w:r w:rsidRPr="001545BE">
        <w:rPr>
          <w:rFonts w:ascii="TimesNewRoman" w:hAnsi="TimesNewRoman" w:cs="TimesNewRoman"/>
          <w:sz w:val="20"/>
        </w:rPr>
        <w:t xml:space="preserve"> </w:t>
      </w:r>
      <w:r w:rsidRPr="001545BE">
        <w:rPr>
          <w:rFonts w:ascii="TimesNewRoman" w:hAnsi="TimesNewRoman" w:cs="TimesNewRoman" w:hint="eastAsia"/>
          <w:sz w:val="20"/>
        </w:rPr>
        <w:t xml:space="preserve"> </w:t>
      </w:r>
      <w:r w:rsidRPr="001545BE">
        <w:rPr>
          <w:rFonts w:ascii="TimesNewRoman" w:hAnsi="TimesNewRoman" w:cs="TimesNewRoman"/>
          <w:sz w:val="20"/>
        </w:rPr>
        <w:t>The Role of</w:t>
      </w:r>
      <w:r w:rsidRPr="001545BE">
        <w:rPr>
          <w:rFonts w:ascii="TimesNewRoman" w:hAnsi="TimesNewRoman" w:cs="TimesNewRoman" w:hint="eastAsia"/>
          <w:sz w:val="20"/>
        </w:rPr>
        <w:t xml:space="preserve"> </w:t>
      </w:r>
      <w:r w:rsidRPr="001545BE">
        <w:rPr>
          <w:rFonts w:ascii="TimesNewRoman" w:hAnsi="TimesNewRoman" w:cs="TimesNewRoman"/>
          <w:sz w:val="20"/>
        </w:rPr>
        <w:t xml:space="preserve">Attitudes and Motivation. </w:t>
      </w:r>
      <w:r w:rsidRPr="001545BE">
        <w:rPr>
          <w:rFonts w:ascii="TimesNewRoman" w:hAnsi="TimesNewRoman" w:cs="TimesNewRoman" w:hint="eastAsia"/>
          <w:sz w:val="20"/>
        </w:rPr>
        <w:t xml:space="preserve"> </w:t>
      </w:r>
      <w:r w:rsidRPr="001545BE">
        <w:rPr>
          <w:rFonts w:ascii="TimesNewRoman" w:hAnsi="TimesNewRoman" w:cs="TimesNewRoman"/>
          <w:sz w:val="20"/>
        </w:rPr>
        <w:t>London: Edward Arnold.</w:t>
      </w:r>
    </w:p>
    <w:p w:rsidR="00DE1A56" w:rsidRPr="001545BE" w:rsidRDefault="00DE1A56" w:rsidP="000E4B34">
      <w:pPr>
        <w:spacing w:before="120"/>
        <w:ind w:left="720" w:hanging="720"/>
        <w:rPr>
          <w:rStyle w:val="citationbook"/>
          <w:sz w:val="20"/>
          <w:lang w:val="en"/>
        </w:rPr>
      </w:pPr>
      <w:r w:rsidRPr="001545BE">
        <w:rPr>
          <w:rStyle w:val="citationbook"/>
          <w:sz w:val="20"/>
          <w:lang w:val="en"/>
        </w:rPr>
        <w:t xml:space="preserve">Glancy, F. H.; Isenberg, S. K.  (2011). A conceptual e-learning framework.  </w:t>
      </w:r>
      <w:r w:rsidRPr="001545BE">
        <w:rPr>
          <w:i/>
          <w:iCs/>
          <w:sz w:val="20"/>
        </w:rPr>
        <w:t>European, Mediterranean &amp; Middle Eastern Conference on Information Systems</w:t>
      </w:r>
      <w:r w:rsidRPr="001545BE">
        <w:rPr>
          <w:iCs/>
          <w:sz w:val="20"/>
        </w:rPr>
        <w:t>.</w:t>
      </w:r>
    </w:p>
    <w:p w:rsidR="00DE1A56" w:rsidRPr="001545BE" w:rsidRDefault="00DE1A56" w:rsidP="000E4B34">
      <w:pPr>
        <w:spacing w:before="120"/>
        <w:ind w:left="720" w:hanging="720"/>
        <w:rPr>
          <w:sz w:val="20"/>
          <w:lang w:val="en"/>
        </w:rPr>
      </w:pPr>
      <w:r w:rsidRPr="001545BE">
        <w:rPr>
          <w:sz w:val="20"/>
          <w:lang w:val="en"/>
        </w:rPr>
        <w:t xml:space="preserve">Honey, P &amp; Mumford, A, (1982). </w:t>
      </w:r>
      <w:r w:rsidRPr="001545BE">
        <w:rPr>
          <w:i/>
          <w:iCs/>
          <w:sz w:val="20"/>
          <w:lang w:val="en"/>
        </w:rPr>
        <w:t>The Manual of Learning Styles</w:t>
      </w:r>
      <w:r w:rsidRPr="001545BE">
        <w:rPr>
          <w:sz w:val="20"/>
          <w:lang w:val="en"/>
        </w:rPr>
        <w:t>. Maidenhead, UK, Peter Honey Publications.</w:t>
      </w:r>
    </w:p>
    <w:p w:rsidR="00DE1A56" w:rsidRPr="001545BE" w:rsidRDefault="00DE1A56" w:rsidP="000E4B34">
      <w:pPr>
        <w:spacing w:before="120"/>
        <w:ind w:left="720" w:hanging="720"/>
        <w:rPr>
          <w:rStyle w:val="citationbook"/>
          <w:sz w:val="20"/>
          <w:lang w:val="en"/>
        </w:rPr>
      </w:pPr>
      <w:r w:rsidRPr="001545BE">
        <w:rPr>
          <w:sz w:val="20"/>
          <w:lang w:val="en"/>
        </w:rPr>
        <w:t xml:space="preserve">Honey, P &amp; Mumford, A, (1983). </w:t>
      </w:r>
      <w:r w:rsidRPr="001545BE">
        <w:rPr>
          <w:i/>
          <w:iCs/>
          <w:sz w:val="20"/>
          <w:lang w:val="en"/>
        </w:rPr>
        <w:t>Using Your Learning Styles</w:t>
      </w:r>
      <w:r w:rsidRPr="001545BE">
        <w:rPr>
          <w:sz w:val="20"/>
          <w:lang w:val="en"/>
        </w:rPr>
        <w:t xml:space="preserve">. Maidenhead, UK, Peter Honey Publications. </w:t>
      </w:r>
    </w:p>
    <w:p w:rsidR="00DE1A56" w:rsidRPr="001545BE" w:rsidRDefault="00DE1A56" w:rsidP="000E4B34">
      <w:pPr>
        <w:spacing w:before="120"/>
        <w:ind w:left="720" w:hanging="720"/>
        <w:rPr>
          <w:rStyle w:val="citationbook"/>
          <w:i/>
          <w:sz w:val="20"/>
          <w:lang w:val="en"/>
        </w:rPr>
      </w:pPr>
      <w:r w:rsidRPr="001545BE">
        <w:rPr>
          <w:rStyle w:val="citationbook"/>
          <w:sz w:val="20"/>
          <w:lang w:val="en"/>
        </w:rPr>
        <w:t xml:space="preserve">Intel Corporation.  (2009). </w:t>
      </w:r>
      <w:r w:rsidRPr="001545BE">
        <w:rPr>
          <w:rStyle w:val="citationbook"/>
          <w:i/>
          <w:sz w:val="20"/>
          <w:lang w:val="en"/>
        </w:rPr>
        <w:t xml:space="preserve">The Positive Impact of E-Learning.  </w:t>
      </w:r>
      <w:r w:rsidRPr="001545BE">
        <w:rPr>
          <w:rStyle w:val="citationbook"/>
          <w:sz w:val="20"/>
          <w:lang w:val="en"/>
        </w:rPr>
        <w:t xml:space="preserve">Retrieved </w:t>
      </w:r>
      <w:r w:rsidRPr="001545BE">
        <w:rPr>
          <w:rStyle w:val="citationbook"/>
          <w:i/>
          <w:sz w:val="20"/>
          <w:lang w:val="en"/>
        </w:rPr>
        <w:t xml:space="preserve">November 8, 2011, from </w:t>
      </w:r>
      <w:hyperlink r:id="rId51" w:history="1">
        <w:r w:rsidRPr="001545BE">
          <w:rPr>
            <w:rStyle w:val="Hyperlink"/>
            <w:sz w:val="20"/>
            <w:lang w:val="en"/>
          </w:rPr>
          <w:t>http://www.k12blueprint.com/k12/blueprint/cd/Positive_Impact_White_Paper.pdf</w:t>
        </w:r>
      </w:hyperlink>
    </w:p>
    <w:p w:rsidR="00DE1A56" w:rsidRPr="001545BE" w:rsidRDefault="00DE1A56" w:rsidP="000E4B34">
      <w:pPr>
        <w:spacing w:before="120"/>
        <w:ind w:left="720" w:hanging="720"/>
        <w:rPr>
          <w:rStyle w:val="citationbook"/>
          <w:sz w:val="20"/>
          <w:lang w:val="en"/>
        </w:rPr>
      </w:pPr>
      <w:r w:rsidRPr="001545BE">
        <w:rPr>
          <w:rStyle w:val="citationbook"/>
          <w:rFonts w:hint="eastAsia"/>
          <w:sz w:val="20"/>
          <w:lang w:val="en"/>
        </w:rPr>
        <w:t xml:space="preserve">Jemina, K.  (2010). </w:t>
      </w:r>
      <w:r w:rsidRPr="001545BE">
        <w:rPr>
          <w:rFonts w:hint="eastAsia"/>
          <w:sz w:val="20"/>
          <w:lang w:eastAsia="zh-Hans"/>
        </w:rPr>
        <w:t xml:space="preserve">Review: Discover: The 50 BEST APPS: Your guide to making it an appy new year: Got a new tablet computer or smartphone for Christmas? Don't be put off by the staggering amount of apps available - our experts have handpicked some of the best. </w:t>
      </w:r>
      <w:r w:rsidRPr="001545BE">
        <w:rPr>
          <w:rFonts w:hint="eastAsia"/>
          <w:i/>
          <w:sz w:val="20"/>
          <w:lang w:eastAsia="zh-Hans"/>
        </w:rPr>
        <w:t xml:space="preserve"> The Observer</w:t>
      </w:r>
      <w:r w:rsidRPr="001545BE">
        <w:rPr>
          <w:rFonts w:hint="eastAsia"/>
          <w:sz w:val="20"/>
          <w:lang w:eastAsia="zh-Hans"/>
        </w:rPr>
        <w:t xml:space="preserve">(26), 22. </w:t>
      </w:r>
    </w:p>
    <w:p w:rsidR="00DE1A56" w:rsidRPr="001545BE" w:rsidRDefault="00DE1A56" w:rsidP="000E4B34">
      <w:pPr>
        <w:spacing w:before="120"/>
        <w:ind w:left="720" w:hanging="720"/>
        <w:rPr>
          <w:rStyle w:val="citationbook"/>
          <w:sz w:val="20"/>
          <w:lang w:val="tr-TR"/>
        </w:rPr>
      </w:pPr>
      <w:r w:rsidRPr="001545BE">
        <w:rPr>
          <w:sz w:val="20"/>
          <w:lang w:val="tr-TR"/>
        </w:rPr>
        <w:t xml:space="preserve">Keefe, J. W. (1979). </w:t>
      </w:r>
      <w:r w:rsidRPr="001545BE">
        <w:rPr>
          <w:i/>
          <w:sz w:val="20"/>
          <w:lang w:val="tr-TR"/>
        </w:rPr>
        <w:t>Learning style: An overview. In NASSP's Student learning styles:Diagnosing and prescribing programs</w:t>
      </w:r>
      <w:r w:rsidRPr="001545BE">
        <w:rPr>
          <w:sz w:val="20"/>
          <w:lang w:val="tr-TR"/>
        </w:rPr>
        <w:t>. Reston, VA: National Association of Secondary School Principals.</w:t>
      </w:r>
    </w:p>
    <w:p w:rsidR="00DE1A56" w:rsidRPr="001545BE" w:rsidRDefault="00DE1A56" w:rsidP="000E4B34">
      <w:pPr>
        <w:spacing w:before="120"/>
        <w:ind w:left="720" w:hanging="720"/>
        <w:rPr>
          <w:rStyle w:val="citationbook"/>
          <w:sz w:val="20"/>
          <w:lang w:val="en"/>
        </w:rPr>
      </w:pPr>
      <w:r w:rsidRPr="001545BE">
        <w:rPr>
          <w:rStyle w:val="citationbook"/>
          <w:rFonts w:hint="eastAsia"/>
          <w:sz w:val="20"/>
          <w:lang w:val="en"/>
        </w:rPr>
        <w:t xml:space="preserve">Khan, B. H.  (2004). People, process and product continuum in e-learning: The e-learning P3 model.  </w:t>
      </w:r>
      <w:r w:rsidRPr="001545BE">
        <w:rPr>
          <w:rStyle w:val="citationbook"/>
          <w:rFonts w:hint="eastAsia"/>
          <w:i/>
          <w:sz w:val="20"/>
          <w:lang w:val="en"/>
        </w:rPr>
        <w:t>Educational Technology44</w:t>
      </w:r>
      <w:r w:rsidR="001545BE">
        <w:rPr>
          <w:rStyle w:val="citationbook"/>
          <w:i/>
          <w:sz w:val="20"/>
          <w:lang w:val="en"/>
        </w:rPr>
        <w:t xml:space="preserve"> </w:t>
      </w:r>
      <w:r w:rsidRPr="001545BE">
        <w:rPr>
          <w:rStyle w:val="citationbook"/>
          <w:rFonts w:hint="eastAsia"/>
          <w:sz w:val="20"/>
          <w:lang w:val="en"/>
        </w:rPr>
        <w:t xml:space="preserve">(5), 33-40. </w:t>
      </w:r>
    </w:p>
    <w:p w:rsidR="00DE1A56" w:rsidRPr="001545BE" w:rsidRDefault="00DE1A56" w:rsidP="000E4B34">
      <w:pPr>
        <w:spacing w:before="120"/>
        <w:ind w:left="720" w:hanging="720"/>
        <w:rPr>
          <w:rStyle w:val="citationbook"/>
          <w:sz w:val="20"/>
          <w:lang w:val="en"/>
        </w:rPr>
      </w:pPr>
      <w:r w:rsidRPr="001545BE">
        <w:rPr>
          <w:rStyle w:val="citationbook"/>
          <w:rFonts w:hint="eastAsia"/>
          <w:sz w:val="20"/>
          <w:lang w:val="en"/>
        </w:rPr>
        <w:t xml:space="preserve">Kolb, D. (1984). </w:t>
      </w:r>
      <w:r w:rsidRPr="001545BE">
        <w:rPr>
          <w:rStyle w:val="citationbook"/>
          <w:i/>
          <w:iCs/>
          <w:sz w:val="20"/>
          <w:lang w:val="en"/>
        </w:rPr>
        <w:t>Experiential learning: Experience as the source of learning and development</w:t>
      </w:r>
      <w:r w:rsidRPr="001545BE">
        <w:rPr>
          <w:rStyle w:val="citationbook"/>
          <w:sz w:val="20"/>
          <w:lang w:val="en"/>
        </w:rPr>
        <w:t>. Englewood Cliffs, NJ: Prentice-Hall</w:t>
      </w:r>
    </w:p>
    <w:p w:rsidR="00DE1A56" w:rsidRPr="001545BE" w:rsidRDefault="00DE1A56" w:rsidP="000E4B34">
      <w:pPr>
        <w:spacing w:before="120"/>
        <w:ind w:left="720" w:hanging="720"/>
        <w:rPr>
          <w:rFonts w:eastAsia="CJBJGO+TimesNewRoman"/>
          <w:color w:val="000000"/>
          <w:sz w:val="20"/>
        </w:rPr>
      </w:pPr>
      <w:r w:rsidRPr="001545BE">
        <w:rPr>
          <w:rFonts w:eastAsia="CJBJGO+TimesNewRoman"/>
          <w:color w:val="000000"/>
          <w:sz w:val="20"/>
        </w:rPr>
        <w:lastRenderedPageBreak/>
        <w:t>Kolb, D. A.  (</w:t>
      </w:r>
      <w:smartTag w:uri="urn:schemas-microsoft-com:office:smarttags" w:element="chmetcnv">
        <w:smartTagPr>
          <w:attr w:name="TCSC" w:val="0"/>
          <w:attr w:name="NumberType" w:val="1"/>
          <w:attr w:name="Negative" w:val="False"/>
          <w:attr w:name="HasSpace" w:val="False"/>
          <w:attr w:name="SourceValue" w:val="1999"/>
          <w:attr w:name="UnitName" w:val="a"/>
        </w:smartTagPr>
        <w:r w:rsidRPr="001545BE">
          <w:rPr>
            <w:rFonts w:eastAsia="CJBJGO+TimesNewRoman"/>
            <w:color w:val="000000"/>
            <w:sz w:val="20"/>
          </w:rPr>
          <w:t>1999a</w:t>
        </w:r>
      </w:smartTag>
      <w:r w:rsidRPr="001545BE">
        <w:rPr>
          <w:rFonts w:eastAsia="CJBJGO+TimesNewRoman"/>
          <w:color w:val="000000"/>
          <w:sz w:val="20"/>
        </w:rPr>
        <w:t>). Learning Style Inventory.  Retrieved November 16, 2011, from</w:t>
      </w:r>
      <w:r w:rsidRPr="001545BE">
        <w:rPr>
          <w:rFonts w:eastAsia="CJBJGO+TimesNewRoman" w:hint="eastAsia"/>
          <w:color w:val="000000"/>
          <w:sz w:val="20"/>
        </w:rPr>
        <w:t xml:space="preserve"> </w:t>
      </w:r>
      <w:hyperlink r:id="rId52" w:history="1">
        <w:r w:rsidRPr="001545BE">
          <w:rPr>
            <w:rStyle w:val="Hyperlink"/>
            <w:rFonts w:eastAsia="CJBJGO+TimesNewRoman"/>
            <w:sz w:val="20"/>
          </w:rPr>
          <w:t>http://www.d.umn.edu/~kgilbert/educ5165-731/Readings/experiential-learning-theory.pdf</w:t>
        </w:r>
      </w:hyperlink>
      <w:r w:rsidR="001545BE">
        <w:rPr>
          <w:rStyle w:val="Hyperlink"/>
          <w:rFonts w:eastAsia="CJBJGO+TimesNewRoman"/>
          <w:sz w:val="20"/>
        </w:rPr>
        <w:t>.</w:t>
      </w:r>
    </w:p>
    <w:p w:rsidR="00DE1A56" w:rsidRPr="001545BE" w:rsidRDefault="00DE1A56" w:rsidP="000E4B34">
      <w:pPr>
        <w:spacing w:before="120"/>
        <w:ind w:left="720" w:hanging="720"/>
        <w:rPr>
          <w:rFonts w:eastAsia="NimbusSanD-Bold"/>
          <w:bCs/>
          <w:sz w:val="20"/>
        </w:rPr>
      </w:pPr>
      <w:r w:rsidRPr="001545BE">
        <w:rPr>
          <w:rFonts w:eastAsia="NimbusSanD-Bold" w:hint="eastAsia"/>
          <w:bCs/>
          <w:sz w:val="20"/>
        </w:rPr>
        <w:t xml:space="preserve">Land, R., Meyer, J. H. F.  (2010).  Threshold concepts and troublesome knowledge dynamics of assessment.  </w:t>
      </w:r>
      <w:r w:rsidRPr="001545BE">
        <w:rPr>
          <w:rFonts w:eastAsia="NimbusSanD-Bold" w:hint="eastAsia"/>
          <w:bCs/>
          <w:i/>
          <w:sz w:val="20"/>
        </w:rPr>
        <w:t>Threshold Concept and Transformational Learning</w:t>
      </w:r>
      <w:r w:rsidRPr="001545BE">
        <w:rPr>
          <w:rFonts w:eastAsia="NimbusSanD-Bold" w:hint="eastAsia"/>
          <w:bCs/>
          <w:sz w:val="20"/>
        </w:rPr>
        <w:t xml:space="preserve">, 5, </w:t>
      </w:r>
      <w:r w:rsidRPr="001545BE">
        <w:rPr>
          <w:sz w:val="20"/>
        </w:rPr>
        <w:t>The Netherlands. Sense Publishers.</w:t>
      </w:r>
    </w:p>
    <w:p w:rsidR="00DE1A56" w:rsidRPr="001545BE" w:rsidRDefault="00DE1A56" w:rsidP="000E4B34">
      <w:pPr>
        <w:spacing w:before="120"/>
        <w:ind w:left="720" w:hanging="720"/>
        <w:rPr>
          <w:rFonts w:eastAsia="NimbusSanD-Bold"/>
          <w:bCs/>
          <w:sz w:val="20"/>
        </w:rPr>
      </w:pPr>
      <w:r w:rsidRPr="001545BE">
        <w:rPr>
          <w:rFonts w:eastAsia="NimbusSanD-Bold" w:hint="eastAsia"/>
          <w:bCs/>
          <w:sz w:val="20"/>
        </w:rPr>
        <w:t xml:space="preserve">Mayes, T., Friets, S.D.  (2007).  Review of e-learning theories, framework, and models.  </w:t>
      </w:r>
      <w:r w:rsidRPr="001545BE">
        <w:rPr>
          <w:rFonts w:eastAsia="NimbusSanD-Bold" w:hint="eastAsia"/>
          <w:bCs/>
          <w:i/>
          <w:sz w:val="20"/>
        </w:rPr>
        <w:t>JISC E-Learning Model Desk Study</w:t>
      </w:r>
      <w:r w:rsidRPr="001545BE">
        <w:rPr>
          <w:rFonts w:eastAsia="NimbusSanD-Bold" w:hint="eastAsia"/>
          <w:bCs/>
          <w:sz w:val="20"/>
        </w:rPr>
        <w:t xml:space="preserve">, 1, 1-43. </w:t>
      </w:r>
    </w:p>
    <w:p w:rsidR="00DE1A56" w:rsidRPr="001545BE" w:rsidRDefault="00DE1A56" w:rsidP="000E4B34">
      <w:pPr>
        <w:spacing w:before="120"/>
        <w:ind w:left="720" w:hanging="720"/>
        <w:rPr>
          <w:i/>
          <w:iCs/>
          <w:sz w:val="20"/>
        </w:rPr>
      </w:pPr>
      <w:r w:rsidRPr="001545BE">
        <w:rPr>
          <w:sz w:val="20"/>
        </w:rPr>
        <w:t xml:space="preserve">McCarthy, B. </w:t>
      </w:r>
      <w:r w:rsidRPr="001545BE">
        <w:rPr>
          <w:rFonts w:hint="eastAsia"/>
          <w:sz w:val="20"/>
        </w:rPr>
        <w:t xml:space="preserve"> (</w:t>
      </w:r>
      <w:r w:rsidRPr="001545BE">
        <w:rPr>
          <w:sz w:val="20"/>
        </w:rPr>
        <w:t>1987</w:t>
      </w:r>
      <w:r w:rsidRPr="001545BE">
        <w:rPr>
          <w:rFonts w:hint="eastAsia"/>
          <w:sz w:val="20"/>
        </w:rPr>
        <w:t>)</w:t>
      </w:r>
      <w:r w:rsidRPr="001545BE">
        <w:rPr>
          <w:sz w:val="20"/>
        </w:rPr>
        <w:t xml:space="preserve">. </w:t>
      </w:r>
      <w:r w:rsidRPr="001545BE">
        <w:rPr>
          <w:rFonts w:hint="eastAsia"/>
          <w:sz w:val="20"/>
        </w:rPr>
        <w:t xml:space="preserve"> </w:t>
      </w:r>
      <w:r w:rsidRPr="001545BE">
        <w:rPr>
          <w:i/>
          <w:iCs/>
          <w:sz w:val="20"/>
        </w:rPr>
        <w:t>The 4MAT System:</w:t>
      </w:r>
      <w:r w:rsidRPr="001545BE">
        <w:rPr>
          <w:rFonts w:hint="eastAsia"/>
          <w:i/>
          <w:iCs/>
          <w:sz w:val="20"/>
        </w:rPr>
        <w:t xml:space="preserve"> </w:t>
      </w:r>
      <w:r w:rsidRPr="001545BE">
        <w:rPr>
          <w:i/>
          <w:iCs/>
          <w:sz w:val="20"/>
        </w:rPr>
        <w:t xml:space="preserve">Teaching to Learning Styles with Right/LeftMode Techniques. </w:t>
      </w:r>
      <w:r w:rsidRPr="001545BE">
        <w:rPr>
          <w:sz w:val="20"/>
        </w:rPr>
        <w:t>Barrington, IL: EXCEL,Inc.</w:t>
      </w:r>
    </w:p>
    <w:p w:rsidR="00DE1A56" w:rsidRPr="001545BE" w:rsidRDefault="00DE1A56" w:rsidP="000E4B34">
      <w:pPr>
        <w:spacing w:before="120"/>
        <w:ind w:left="720" w:hanging="720"/>
        <w:rPr>
          <w:bCs/>
          <w:sz w:val="20"/>
        </w:rPr>
      </w:pPr>
      <w:r w:rsidRPr="001545BE">
        <w:rPr>
          <w:rFonts w:eastAsia="NimbusSanD-Bold"/>
          <w:bCs/>
          <w:sz w:val="20"/>
        </w:rPr>
        <w:t xml:space="preserve">McKiernan, G.  (2011).  </w:t>
      </w:r>
      <w:r w:rsidRPr="001545BE">
        <w:rPr>
          <w:sz w:val="20"/>
        </w:rPr>
        <w:t xml:space="preserve">An exemplar mobile university.  </w:t>
      </w:r>
      <w:r w:rsidRPr="001545BE">
        <w:rPr>
          <w:rFonts w:eastAsia="NimbusSanL-Regu"/>
          <w:i/>
          <w:sz w:val="20"/>
        </w:rPr>
        <w:t>The Magazine for Database Professionals19</w:t>
      </w:r>
      <w:r w:rsidRPr="001545BE">
        <w:rPr>
          <w:rFonts w:eastAsia="NimbusSanL-Regu" w:hint="eastAsia"/>
          <w:i/>
          <w:sz w:val="20"/>
        </w:rPr>
        <w:t xml:space="preserve"> </w:t>
      </w:r>
      <w:r w:rsidRPr="001545BE">
        <w:rPr>
          <w:rFonts w:eastAsia="NimbusSanL-Regu"/>
          <w:sz w:val="20"/>
        </w:rPr>
        <w:t xml:space="preserve">(3), 34-37. </w:t>
      </w:r>
      <w:r w:rsidRPr="001545BE">
        <w:rPr>
          <w:sz w:val="20"/>
        </w:rPr>
        <w:t>Retrieved November 10, 2011, from ProQuest database</w:t>
      </w:r>
      <w:r w:rsidRPr="001545BE">
        <w:rPr>
          <w:bCs/>
          <w:sz w:val="20"/>
        </w:rPr>
        <w:t>.</w:t>
      </w:r>
    </w:p>
    <w:p w:rsidR="00DE1A56" w:rsidRPr="001545BE" w:rsidRDefault="00DE1A56" w:rsidP="000E4B34">
      <w:pPr>
        <w:spacing w:before="120"/>
        <w:ind w:left="720" w:hanging="720"/>
        <w:rPr>
          <w:color w:val="000000"/>
          <w:sz w:val="20"/>
        </w:rPr>
      </w:pPr>
      <w:r w:rsidRPr="001545BE">
        <w:rPr>
          <w:rFonts w:eastAsia="NimbusSanD-Bold" w:hint="eastAsia"/>
          <w:bCs/>
          <w:sz w:val="20"/>
          <w:lang w:val="de-DE"/>
        </w:rPr>
        <w:t>Newton, D</w:t>
      </w:r>
      <w:r w:rsidRPr="001545BE">
        <w:rPr>
          <w:rFonts w:hint="eastAsia"/>
          <w:color w:val="000000"/>
          <w:sz w:val="20"/>
          <w:lang w:val="de-DE"/>
        </w:rPr>
        <w:t xml:space="preserve">. A.; Dell, A. G.  </w:t>
      </w:r>
      <w:r w:rsidRPr="001545BE">
        <w:rPr>
          <w:rFonts w:hint="eastAsia"/>
          <w:color w:val="000000"/>
          <w:sz w:val="20"/>
        </w:rPr>
        <w:t xml:space="preserve">(2011). Assistive technology.  </w:t>
      </w:r>
      <w:r w:rsidRPr="001545BE">
        <w:rPr>
          <w:i/>
          <w:iCs/>
          <w:sz w:val="20"/>
        </w:rPr>
        <w:t>Journal of Special Education Technology</w:t>
      </w:r>
      <w:r w:rsidRPr="001545BE">
        <w:rPr>
          <w:rFonts w:hint="eastAsia"/>
          <w:i/>
          <w:iCs/>
          <w:sz w:val="20"/>
        </w:rPr>
        <w:t xml:space="preserve">26 </w:t>
      </w:r>
      <w:r w:rsidRPr="001545BE">
        <w:rPr>
          <w:rFonts w:hint="eastAsia"/>
          <w:iCs/>
          <w:sz w:val="20"/>
        </w:rPr>
        <w:t>(2), 55-60.</w:t>
      </w:r>
    </w:p>
    <w:p w:rsidR="00DE1A56" w:rsidRPr="001545BE" w:rsidRDefault="00DE1A56" w:rsidP="000E4B34">
      <w:pPr>
        <w:spacing w:before="120"/>
        <w:ind w:left="720" w:hanging="720"/>
        <w:rPr>
          <w:i/>
          <w:iCs/>
          <w:sz w:val="20"/>
        </w:rPr>
      </w:pPr>
      <w:r w:rsidRPr="001545BE">
        <w:rPr>
          <w:rFonts w:hint="eastAsia"/>
          <w:color w:val="000000"/>
          <w:sz w:val="20"/>
        </w:rPr>
        <w:t xml:space="preserve">Nichol, M.  (2003).  A theory for e-learning.  </w:t>
      </w:r>
      <w:r w:rsidRPr="001545BE">
        <w:rPr>
          <w:rFonts w:hint="eastAsia"/>
          <w:i/>
          <w:color w:val="000000"/>
          <w:sz w:val="20"/>
        </w:rPr>
        <w:t>Educational Technology &amp; Society6</w:t>
      </w:r>
      <w:r w:rsidRPr="001545BE">
        <w:rPr>
          <w:rFonts w:hint="eastAsia"/>
          <w:color w:val="000000"/>
          <w:sz w:val="20"/>
        </w:rPr>
        <w:t xml:space="preserve">(2), 1-10. </w:t>
      </w:r>
    </w:p>
    <w:p w:rsidR="00DE1A56" w:rsidRPr="001545BE" w:rsidRDefault="00DE1A56" w:rsidP="000E4B34">
      <w:pPr>
        <w:spacing w:before="120"/>
        <w:ind w:left="720" w:hanging="720"/>
        <w:rPr>
          <w:sz w:val="20"/>
        </w:rPr>
      </w:pPr>
      <w:r w:rsidRPr="001545BE">
        <w:rPr>
          <w:sz w:val="20"/>
        </w:rPr>
        <w:t xml:space="preserve">Peters, M.A. &amp; Britez, R. (Eds.) </w:t>
      </w:r>
      <w:r w:rsidRPr="001545BE">
        <w:rPr>
          <w:rStyle w:val="Emphasis"/>
          <w:sz w:val="20"/>
        </w:rPr>
        <w:t xml:space="preserve">Open Education and Education for Openness </w:t>
      </w:r>
      <w:r w:rsidRPr="001545BE">
        <w:rPr>
          <w:sz w:val="20"/>
        </w:rPr>
        <w:t xml:space="preserve">. Rotterdam &amp; Taipei, Sense Publishers.   </w:t>
      </w:r>
    </w:p>
    <w:p w:rsidR="00DE1A56" w:rsidRPr="001545BE" w:rsidRDefault="00DE1A56" w:rsidP="000E4B34">
      <w:pPr>
        <w:spacing w:before="120"/>
        <w:ind w:left="720" w:hanging="720"/>
        <w:rPr>
          <w:sz w:val="20"/>
        </w:rPr>
      </w:pPr>
      <w:r w:rsidRPr="001545BE">
        <w:rPr>
          <w:sz w:val="20"/>
          <w:lang w:val="de-DE"/>
        </w:rPr>
        <w:t xml:space="preserve">Rosenberg, M. J. &amp; Hovland, C. I. </w:t>
      </w:r>
      <w:r w:rsidRPr="001545BE">
        <w:rPr>
          <w:rFonts w:hint="eastAsia"/>
          <w:sz w:val="20"/>
          <w:lang w:val="de-DE"/>
        </w:rPr>
        <w:t>(</w:t>
      </w:r>
      <w:r w:rsidRPr="001545BE">
        <w:rPr>
          <w:sz w:val="20"/>
          <w:lang w:val="de-DE"/>
        </w:rPr>
        <w:t>1960</w:t>
      </w:r>
      <w:r w:rsidRPr="001545BE">
        <w:rPr>
          <w:rFonts w:hint="eastAsia"/>
          <w:sz w:val="20"/>
          <w:lang w:val="de-DE"/>
        </w:rPr>
        <w:t xml:space="preserve">). </w:t>
      </w:r>
      <w:r w:rsidRPr="001545BE">
        <w:rPr>
          <w:i/>
          <w:iCs/>
          <w:sz w:val="20"/>
        </w:rPr>
        <w:t>Attitude Organi</w:t>
      </w:r>
      <w:r w:rsidRPr="001545BE">
        <w:rPr>
          <w:rFonts w:hint="eastAsia"/>
          <w:i/>
          <w:iCs/>
          <w:sz w:val="20"/>
        </w:rPr>
        <w:t>z</w:t>
      </w:r>
      <w:r w:rsidRPr="001545BE">
        <w:rPr>
          <w:i/>
          <w:iCs/>
          <w:sz w:val="20"/>
        </w:rPr>
        <w:t>ation and Change: An Analysis of Consistency Among Attitude</w:t>
      </w:r>
      <w:r w:rsidRPr="001545BE">
        <w:rPr>
          <w:sz w:val="20"/>
        </w:rPr>
        <w:t xml:space="preserve"> </w:t>
      </w:r>
      <w:r w:rsidRPr="001545BE">
        <w:rPr>
          <w:i/>
          <w:iCs/>
          <w:sz w:val="20"/>
        </w:rPr>
        <w:t xml:space="preserve">Components, </w:t>
      </w:r>
      <w:r w:rsidRPr="001545BE">
        <w:rPr>
          <w:sz w:val="20"/>
        </w:rPr>
        <w:t>New Haven, CT: Yale University Press.</w:t>
      </w:r>
    </w:p>
    <w:p w:rsidR="00DE1A56" w:rsidRPr="001545BE" w:rsidRDefault="00DE1A56" w:rsidP="000E4B34">
      <w:pPr>
        <w:spacing w:before="120"/>
        <w:ind w:left="720" w:hanging="720"/>
        <w:rPr>
          <w:color w:val="000000"/>
          <w:sz w:val="20"/>
        </w:rPr>
      </w:pPr>
      <w:r w:rsidRPr="001545BE">
        <w:rPr>
          <w:color w:val="000000"/>
          <w:sz w:val="20"/>
        </w:rPr>
        <w:t xml:space="preserve">Stevenson, D.  (1997)  </w:t>
      </w:r>
      <w:r w:rsidRPr="001545BE">
        <w:rPr>
          <w:i/>
          <w:color w:val="000000"/>
          <w:sz w:val="20"/>
        </w:rPr>
        <w:t xml:space="preserve">Information and </w:t>
      </w:r>
      <w:r w:rsidRPr="001545BE">
        <w:rPr>
          <w:rFonts w:hint="eastAsia"/>
          <w:i/>
          <w:color w:val="000000"/>
          <w:sz w:val="20"/>
        </w:rPr>
        <w:t>c</w:t>
      </w:r>
      <w:r w:rsidRPr="001545BE">
        <w:rPr>
          <w:i/>
          <w:color w:val="000000"/>
          <w:sz w:val="20"/>
        </w:rPr>
        <w:t xml:space="preserve">ommunications </w:t>
      </w:r>
      <w:r w:rsidR="001545BE">
        <w:rPr>
          <w:i/>
          <w:color w:val="000000"/>
          <w:sz w:val="20"/>
        </w:rPr>
        <w:t>t</w:t>
      </w:r>
      <w:r w:rsidRPr="001545BE">
        <w:rPr>
          <w:i/>
          <w:color w:val="000000"/>
          <w:sz w:val="20"/>
        </w:rPr>
        <w:t xml:space="preserve">echnology in UK Schools: An </w:t>
      </w:r>
      <w:r w:rsidRPr="001545BE">
        <w:rPr>
          <w:rFonts w:hint="eastAsia"/>
          <w:i/>
          <w:color w:val="000000"/>
          <w:sz w:val="20"/>
        </w:rPr>
        <w:t>i</w:t>
      </w:r>
      <w:r w:rsidRPr="001545BE">
        <w:rPr>
          <w:i/>
          <w:color w:val="000000"/>
          <w:sz w:val="20"/>
        </w:rPr>
        <w:t xml:space="preserve">ndependent </w:t>
      </w:r>
      <w:r w:rsidRPr="001545BE">
        <w:rPr>
          <w:rFonts w:hint="eastAsia"/>
          <w:i/>
          <w:color w:val="000000"/>
          <w:sz w:val="20"/>
        </w:rPr>
        <w:t>i</w:t>
      </w:r>
      <w:r w:rsidRPr="001545BE">
        <w:rPr>
          <w:i/>
          <w:color w:val="000000"/>
          <w:sz w:val="20"/>
        </w:rPr>
        <w:t>nquiry</w:t>
      </w:r>
      <w:r w:rsidRPr="001545BE">
        <w:rPr>
          <w:color w:val="000000"/>
          <w:sz w:val="20"/>
        </w:rPr>
        <w:t>. London: Independent ICT in Schools Commission.</w:t>
      </w:r>
    </w:p>
    <w:p w:rsidR="00DE1A56" w:rsidRPr="001545BE" w:rsidRDefault="00DE1A56" w:rsidP="000E4B34">
      <w:pPr>
        <w:spacing w:before="120"/>
        <w:ind w:left="720" w:hanging="720"/>
        <w:rPr>
          <w:rFonts w:cs="CJBJGO+TimesNewRoman"/>
          <w:color w:val="000000"/>
          <w:sz w:val="20"/>
        </w:rPr>
      </w:pPr>
      <w:r w:rsidRPr="001545BE">
        <w:rPr>
          <w:rFonts w:hint="eastAsia"/>
          <w:sz w:val="20"/>
          <w:lang w:eastAsia="zh-Hans"/>
        </w:rPr>
        <w:t xml:space="preserve">Sun, S., Joy, M., &amp; Griffiths, N.  (2007).  The use of learning objects and learning styles in a multiagent education system. </w:t>
      </w:r>
      <w:r w:rsidRPr="001545BE">
        <w:rPr>
          <w:rFonts w:hint="eastAsia"/>
          <w:i/>
          <w:sz w:val="20"/>
          <w:lang w:eastAsia="zh-Hans"/>
        </w:rPr>
        <w:t>Journal of Interactive Learning Research, 18</w:t>
      </w:r>
      <w:r w:rsidRPr="001545BE">
        <w:rPr>
          <w:rFonts w:hint="eastAsia"/>
          <w:sz w:val="20"/>
          <w:lang w:eastAsia="zh-Hans"/>
        </w:rPr>
        <w:t>(3), 381-398.</w:t>
      </w:r>
    </w:p>
    <w:p w:rsidR="00DE1A56" w:rsidRPr="001545BE" w:rsidRDefault="00DE1A56" w:rsidP="000E4B34">
      <w:pPr>
        <w:spacing w:before="120"/>
        <w:ind w:left="720" w:hanging="720"/>
        <w:rPr>
          <w:color w:val="000000"/>
          <w:sz w:val="20"/>
        </w:rPr>
      </w:pPr>
      <w:r w:rsidRPr="001545BE">
        <w:rPr>
          <w:rFonts w:hint="eastAsia"/>
          <w:color w:val="000000"/>
          <w:sz w:val="20"/>
        </w:rPr>
        <w:t>US Fed News Service (2010, June 12).  Penn college student</w:t>
      </w:r>
      <w:r w:rsidRPr="001545BE">
        <w:rPr>
          <w:color w:val="000000"/>
          <w:sz w:val="20"/>
        </w:rPr>
        <w:t>’</w:t>
      </w:r>
      <w:r w:rsidRPr="001545BE">
        <w:rPr>
          <w:rFonts w:hint="eastAsia"/>
          <w:color w:val="000000"/>
          <w:sz w:val="20"/>
        </w:rPr>
        <w:t xml:space="preserve">s game available as iPhone application.  </w:t>
      </w:r>
      <w:r w:rsidRPr="001545BE">
        <w:rPr>
          <w:rFonts w:hint="eastAsia"/>
          <w:i/>
          <w:color w:val="000000"/>
          <w:sz w:val="20"/>
        </w:rPr>
        <w:t>The Washington Post.</w:t>
      </w:r>
    </w:p>
    <w:p w:rsidR="00DE1A56" w:rsidRPr="001545BE" w:rsidRDefault="00DE1A56" w:rsidP="000E4B34">
      <w:pPr>
        <w:spacing w:before="120"/>
        <w:ind w:left="720" w:hanging="720"/>
        <w:rPr>
          <w:bCs/>
          <w:sz w:val="20"/>
        </w:rPr>
      </w:pPr>
      <w:r w:rsidRPr="001545BE">
        <w:rPr>
          <w:rFonts w:hint="eastAsia"/>
          <w:color w:val="000000"/>
          <w:sz w:val="20"/>
          <w:lang w:val="de-DE"/>
        </w:rPr>
        <w:t>Wu, W. &amp; Hwang, L. Y.  (2010)</w:t>
      </w:r>
      <w:r w:rsidRPr="001545BE">
        <w:rPr>
          <w:color w:val="000000"/>
          <w:sz w:val="20"/>
          <w:lang w:val="de-DE"/>
        </w:rPr>
        <w:t xml:space="preserve">. </w:t>
      </w:r>
      <w:r w:rsidRPr="001545BE">
        <w:rPr>
          <w:color w:val="000000"/>
          <w:sz w:val="20"/>
        </w:rPr>
        <w:t>The</w:t>
      </w:r>
      <w:r w:rsidRPr="001545BE">
        <w:rPr>
          <w:rFonts w:hint="eastAsia"/>
          <w:color w:val="000000"/>
          <w:sz w:val="20"/>
        </w:rPr>
        <w:t xml:space="preserve"> effectiveness of e-learning for blended courses in colleges: A multi-level empirical study.  </w:t>
      </w:r>
      <w:r w:rsidRPr="001545BE">
        <w:rPr>
          <w:rFonts w:hint="eastAsia"/>
          <w:i/>
          <w:color w:val="000000"/>
          <w:sz w:val="20"/>
        </w:rPr>
        <w:t>International Journal of Electronic Business Management 8</w:t>
      </w:r>
      <w:r w:rsidRPr="001545BE">
        <w:rPr>
          <w:rFonts w:hint="eastAsia"/>
          <w:color w:val="000000"/>
          <w:sz w:val="20"/>
        </w:rPr>
        <w:t xml:space="preserve">(4), 312-322. </w:t>
      </w:r>
      <w:r w:rsidRPr="001545BE">
        <w:rPr>
          <w:sz w:val="20"/>
        </w:rPr>
        <w:t>Retrieved November 9, 2011, from ProQuest database</w:t>
      </w:r>
      <w:r w:rsidRPr="001545BE">
        <w:rPr>
          <w:bCs/>
          <w:sz w:val="20"/>
        </w:rPr>
        <w:t>.</w:t>
      </w:r>
    </w:p>
    <w:p w:rsidR="000E4B34" w:rsidRDefault="000E4B34" w:rsidP="000E4B34">
      <w:pPr>
        <w:pStyle w:val="Heading3"/>
      </w:pPr>
      <w:r>
        <w:t>About the authors</w:t>
      </w:r>
    </w:p>
    <w:p w:rsidR="00AF21B2" w:rsidRDefault="00DE1A56" w:rsidP="00DE1A56">
      <w:r w:rsidRPr="00E42A4F">
        <w:rPr>
          <w:rStyle w:val="Heading3Char"/>
        </w:rPr>
        <w:t>Chia-Hui Lin</w:t>
      </w:r>
      <w:r w:rsidRPr="006300B5">
        <w:t xml:space="preserve"> </w:t>
      </w:r>
      <w:r w:rsidR="00E42A4F">
        <w:br/>
      </w:r>
      <w:r w:rsidRPr="00CF4141">
        <w:t>Toko University</w:t>
      </w:r>
      <w:r w:rsidRPr="006300B5">
        <w:t>, Taiwan</w:t>
      </w:r>
      <w:r w:rsidR="00AF21B2" w:rsidRPr="00AF21B2">
        <w:rPr>
          <w:rFonts w:hint="eastAsia"/>
        </w:rPr>
        <w:t xml:space="preserve"> </w:t>
      </w:r>
    </w:p>
    <w:p w:rsidR="00DE1A56" w:rsidRDefault="00AF21B2" w:rsidP="00DE1A56">
      <w:r>
        <w:rPr>
          <w:rFonts w:eastAsia="DFKai-SB" w:hint="eastAsia"/>
        </w:rPr>
        <w:t xml:space="preserve">E-Mail: </w:t>
      </w:r>
      <w:hyperlink r:id="rId53" w:history="1">
        <w:r w:rsidRPr="00280B84">
          <w:rPr>
            <w:rStyle w:val="Hyperlink"/>
            <w:rFonts w:eastAsia="DFKai-SB" w:hint="eastAsia"/>
          </w:rPr>
          <w:t>Tinalin26@hotmail.co</w:t>
        </w:r>
        <w:r w:rsidRPr="00280B84">
          <w:rPr>
            <w:rStyle w:val="Hyperlink"/>
            <w:rFonts w:hint="eastAsia"/>
          </w:rPr>
          <w:t>Tinalin26@hotmail.com</w:t>
        </w:r>
      </w:hyperlink>
    </w:p>
    <w:p w:rsidR="00AF21B2" w:rsidRDefault="00AF21B2" w:rsidP="00DE1A56"/>
    <w:p w:rsidR="00AF21B2" w:rsidRDefault="00AF21B2" w:rsidP="00DE1A56">
      <w:r w:rsidRPr="00E42A4F">
        <w:rPr>
          <w:rStyle w:val="Heading3Char"/>
        </w:rPr>
        <w:t>Chia-Tsung Lee</w:t>
      </w:r>
      <w:r w:rsidRPr="00CF4141">
        <w:t xml:space="preserve"> </w:t>
      </w:r>
      <w:r w:rsidR="00E42A4F">
        <w:br/>
      </w:r>
      <w:r w:rsidR="00DE1A56" w:rsidRPr="00CF4141">
        <w:t>National Taichung University of Education</w:t>
      </w:r>
      <w:r w:rsidR="00DE1A56" w:rsidRPr="006300B5">
        <w:t>, Taiwan</w:t>
      </w:r>
    </w:p>
    <w:p w:rsidR="00AF21B2" w:rsidRDefault="00AF21B2">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Default="004348BA">
      <w:pPr>
        <w:spacing w:before="0" w:after="0"/>
      </w:pPr>
    </w:p>
    <w:p w:rsidR="004348BA" w:rsidRPr="004348BA" w:rsidRDefault="00537E44">
      <w:pPr>
        <w:spacing w:before="0" w:after="0"/>
        <w:rPr>
          <w:rFonts w:ascii="Arial" w:hAnsi="Arial" w:cs="Arial"/>
        </w:rPr>
      </w:pPr>
      <w:hyperlink w:anchor="TOC" w:history="1">
        <w:r w:rsidR="004348BA" w:rsidRPr="004348BA">
          <w:rPr>
            <w:rStyle w:val="Hyperlink"/>
            <w:rFonts w:ascii="Arial" w:hAnsi="Arial" w:cs="Arial"/>
            <w:sz w:val="16"/>
            <w:szCs w:val="16"/>
          </w:rPr>
          <w:t>Return to Table of Contents</w:t>
        </w:r>
      </w:hyperlink>
    </w:p>
    <w:sectPr w:rsidR="004348BA" w:rsidRPr="004348BA" w:rsidSect="00E965A4">
      <w:headerReference w:type="even" r:id="rId54"/>
      <w:headerReference w:type="default" r:id="rId55"/>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4A" w:rsidRDefault="00E3144A" w:rsidP="00CD285E">
      <w:pPr>
        <w:spacing w:after="0"/>
      </w:pPr>
      <w:r>
        <w:separator/>
      </w:r>
    </w:p>
  </w:endnote>
  <w:endnote w:type="continuationSeparator" w:id="0">
    <w:p w:rsidR="00E3144A" w:rsidRDefault="00E3144A"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NimbusSanD-Bold">
    <w:altName w:val="Arial Unicode MS"/>
    <w:panose1 w:val="00000000000000000000"/>
    <w:charset w:val="88"/>
    <w:family w:val="auto"/>
    <w:notTrueType/>
    <w:pitch w:val="default"/>
    <w:sig w:usb0="00000001" w:usb1="08080000" w:usb2="00000010" w:usb3="00000000" w:csb0="00100000" w:csb1="00000000"/>
  </w:font>
  <w:font w:name="CJBJGO+TimesNewRoman">
    <w:altName w:val="PMingLiU"/>
    <w:panose1 w:val="00000000000000000000"/>
    <w:charset w:val="88"/>
    <w:family w:val="roman"/>
    <w:notTrueType/>
    <w:pitch w:val="default"/>
    <w:sig w:usb0="00000000" w:usb1="08080000" w:usb2="00000010" w:usb3="00000000" w:csb0="00100000"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NimbusSanL-Regu">
    <w:altName w:val="Arial Unicode MS"/>
    <w:panose1 w:val="00000000000000000000"/>
    <w:charset w:val="88"/>
    <w:family w:val="auto"/>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Default="00537E44" w:rsidP="00DB6BE5">
    <w:pPr>
      <w:framePr w:wrap="around" w:vAnchor="text" w:hAnchor="margin" w:xAlign="center" w:y="1"/>
    </w:pPr>
    <w:r>
      <w:fldChar w:fldCharType="begin"/>
    </w:r>
    <w:r>
      <w:instrText xml:space="preserve">PAGE  </w:instrText>
    </w:r>
    <w:r>
      <w:fldChar w:fldCharType="end"/>
    </w:r>
  </w:p>
  <w:p w:rsidR="00537E44" w:rsidRDefault="00537E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Pr="005239EB" w:rsidRDefault="00537E44"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57615C">
      <w:rPr>
        <w:rStyle w:val="Heading5Char"/>
        <w:noProof/>
        <w:sz w:val="16"/>
        <w:szCs w:val="16"/>
      </w:rPr>
      <w:t>16</w:t>
    </w:r>
    <w:r w:rsidRPr="005239EB">
      <w:rPr>
        <w:rStyle w:val="Heading5Char"/>
        <w:sz w:val="16"/>
        <w:szCs w:val="16"/>
      </w:rPr>
      <w:fldChar w:fldCharType="end"/>
    </w:r>
  </w:p>
  <w:p w:rsidR="00537E44" w:rsidRPr="008479C9" w:rsidRDefault="00537E44" w:rsidP="00DB6BE5">
    <w:pPr>
      <w:rPr>
        <w:rFonts w:ascii="Arial" w:hAnsi="Arial" w:cs="Arial"/>
        <w:sz w:val="16"/>
        <w:szCs w:val="16"/>
      </w:rPr>
    </w:pPr>
    <w:r>
      <w:rPr>
        <w:rFonts w:ascii="Arial" w:hAnsi="Arial" w:cs="Arial"/>
        <w:sz w:val="16"/>
        <w:szCs w:val="16"/>
      </w:rPr>
      <w:t>April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4</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4A" w:rsidRDefault="00E3144A" w:rsidP="00CD285E">
      <w:pPr>
        <w:spacing w:after="0"/>
      </w:pPr>
      <w:r>
        <w:separator/>
      </w:r>
    </w:p>
  </w:footnote>
  <w:footnote w:type="continuationSeparator" w:id="0">
    <w:p w:rsidR="00E3144A" w:rsidRDefault="00E3144A" w:rsidP="00CD285E">
      <w:pPr>
        <w:spacing w:after="0"/>
      </w:pPr>
      <w:r>
        <w:continuationSeparator/>
      </w:r>
    </w:p>
  </w:footnote>
  <w:footnote w:id="1">
    <w:p w:rsidR="00537E44" w:rsidRDefault="00537E44" w:rsidP="005D3361">
      <w:pPr>
        <w:pStyle w:val="FootnoteText"/>
      </w:pPr>
      <w:r>
        <w:rPr>
          <w:rStyle w:val="FootnoteReference"/>
        </w:rPr>
        <w:footnoteRef/>
      </w:r>
      <w:r>
        <w:t xml:space="preserve"> An Educational Initiative of the European Commission, 31 countries took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Default="00537E44">
    <w:pPr>
      <w:framePr w:wrap="around" w:vAnchor="text" w:hAnchor="margin" w:xAlign="right" w:y="1"/>
    </w:pPr>
    <w:r>
      <w:fldChar w:fldCharType="begin"/>
    </w:r>
    <w:r>
      <w:instrText xml:space="preserve">PAGE  </w:instrText>
    </w:r>
    <w:r>
      <w:fldChar w:fldCharType="end"/>
    </w:r>
  </w:p>
  <w:p w:rsidR="00537E44" w:rsidRDefault="00537E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Pr="00220D42" w:rsidRDefault="00537E44"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Default="00537E44"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E44" w:rsidRDefault="00537E44"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44" w:rsidRPr="00220D42" w:rsidRDefault="00537E44"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1608"/>
    <w:multiLevelType w:val="hybridMultilevel"/>
    <w:tmpl w:val="95380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9663B"/>
    <w:multiLevelType w:val="hybridMultilevel"/>
    <w:tmpl w:val="67A23C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A269E1"/>
    <w:multiLevelType w:val="hybridMultilevel"/>
    <w:tmpl w:val="5F9EB62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2D9327B9"/>
    <w:multiLevelType w:val="hybridMultilevel"/>
    <w:tmpl w:val="1F462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D17A7A"/>
    <w:multiLevelType w:val="hybridMultilevel"/>
    <w:tmpl w:val="394EAD90"/>
    <w:lvl w:ilvl="0" w:tplc="37C297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C476A"/>
    <w:multiLevelType w:val="hybridMultilevel"/>
    <w:tmpl w:val="04A47E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E55023"/>
    <w:multiLevelType w:val="hybridMultilevel"/>
    <w:tmpl w:val="3C1683F8"/>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nsid w:val="365D561D"/>
    <w:multiLevelType w:val="hybridMultilevel"/>
    <w:tmpl w:val="45064736"/>
    <w:lvl w:ilvl="0" w:tplc="D2AA46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27369"/>
    <w:multiLevelType w:val="hybridMultilevel"/>
    <w:tmpl w:val="CFA0A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BE4C3E"/>
    <w:multiLevelType w:val="hybridMultilevel"/>
    <w:tmpl w:val="61BA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69789A"/>
    <w:multiLevelType w:val="hybridMultilevel"/>
    <w:tmpl w:val="BDFAD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F23615"/>
    <w:multiLevelType w:val="hybridMultilevel"/>
    <w:tmpl w:val="DB889FDC"/>
    <w:lvl w:ilvl="0" w:tplc="00565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B2400"/>
    <w:multiLevelType w:val="hybridMultilevel"/>
    <w:tmpl w:val="ECE6CFD8"/>
    <w:lvl w:ilvl="0" w:tplc="D9508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1CFB"/>
    <w:rsid w:val="00007D91"/>
    <w:rsid w:val="00010838"/>
    <w:rsid w:val="0001502C"/>
    <w:rsid w:val="00020A5F"/>
    <w:rsid w:val="00022D9F"/>
    <w:rsid w:val="0002603E"/>
    <w:rsid w:val="00030D05"/>
    <w:rsid w:val="0004102A"/>
    <w:rsid w:val="00044B41"/>
    <w:rsid w:val="0004672D"/>
    <w:rsid w:val="0005343E"/>
    <w:rsid w:val="00054965"/>
    <w:rsid w:val="000643AD"/>
    <w:rsid w:val="0006676F"/>
    <w:rsid w:val="00067387"/>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5256"/>
    <w:rsid w:val="000C5D47"/>
    <w:rsid w:val="000D0595"/>
    <w:rsid w:val="000D6B24"/>
    <w:rsid w:val="000E4B34"/>
    <w:rsid w:val="000E4F75"/>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4721C"/>
    <w:rsid w:val="001545BE"/>
    <w:rsid w:val="0016140A"/>
    <w:rsid w:val="00161F4B"/>
    <w:rsid w:val="00177E82"/>
    <w:rsid w:val="00177ECD"/>
    <w:rsid w:val="00180208"/>
    <w:rsid w:val="00182BB3"/>
    <w:rsid w:val="001832C1"/>
    <w:rsid w:val="0018487D"/>
    <w:rsid w:val="001905FE"/>
    <w:rsid w:val="0019329E"/>
    <w:rsid w:val="00194C7B"/>
    <w:rsid w:val="001A325F"/>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2F80"/>
    <w:rsid w:val="00211107"/>
    <w:rsid w:val="00213DFC"/>
    <w:rsid w:val="00220D42"/>
    <w:rsid w:val="00224E32"/>
    <w:rsid w:val="00235315"/>
    <w:rsid w:val="00241B00"/>
    <w:rsid w:val="002676E6"/>
    <w:rsid w:val="002677DE"/>
    <w:rsid w:val="00267855"/>
    <w:rsid w:val="0026797F"/>
    <w:rsid w:val="00274E4A"/>
    <w:rsid w:val="00294A70"/>
    <w:rsid w:val="002A06A6"/>
    <w:rsid w:val="002A4BE5"/>
    <w:rsid w:val="002A6B03"/>
    <w:rsid w:val="002A799D"/>
    <w:rsid w:val="002C1E16"/>
    <w:rsid w:val="002C2ABD"/>
    <w:rsid w:val="002C58CD"/>
    <w:rsid w:val="002D2AE1"/>
    <w:rsid w:val="002D2BD6"/>
    <w:rsid w:val="002D37B9"/>
    <w:rsid w:val="002D55B7"/>
    <w:rsid w:val="002E0B22"/>
    <w:rsid w:val="002E7F3F"/>
    <w:rsid w:val="002F099E"/>
    <w:rsid w:val="002F0EA7"/>
    <w:rsid w:val="002F4251"/>
    <w:rsid w:val="002F4508"/>
    <w:rsid w:val="002F47E8"/>
    <w:rsid w:val="003006D2"/>
    <w:rsid w:val="00302CC1"/>
    <w:rsid w:val="00305D48"/>
    <w:rsid w:val="00310E0A"/>
    <w:rsid w:val="00310E63"/>
    <w:rsid w:val="0031341D"/>
    <w:rsid w:val="00315FBF"/>
    <w:rsid w:val="00320BCA"/>
    <w:rsid w:val="00324DD1"/>
    <w:rsid w:val="0033077D"/>
    <w:rsid w:val="0033251A"/>
    <w:rsid w:val="003423BC"/>
    <w:rsid w:val="0035003A"/>
    <w:rsid w:val="00354ADE"/>
    <w:rsid w:val="00354F32"/>
    <w:rsid w:val="00360C86"/>
    <w:rsid w:val="00361FC9"/>
    <w:rsid w:val="00362CF1"/>
    <w:rsid w:val="00366D4E"/>
    <w:rsid w:val="00372A15"/>
    <w:rsid w:val="003733C6"/>
    <w:rsid w:val="003810FE"/>
    <w:rsid w:val="00381CC0"/>
    <w:rsid w:val="003879F6"/>
    <w:rsid w:val="0039539E"/>
    <w:rsid w:val="003972C2"/>
    <w:rsid w:val="003A19C3"/>
    <w:rsid w:val="003A34D2"/>
    <w:rsid w:val="003A79C3"/>
    <w:rsid w:val="003B0C3C"/>
    <w:rsid w:val="003B5427"/>
    <w:rsid w:val="003C34DF"/>
    <w:rsid w:val="003C365E"/>
    <w:rsid w:val="003C373C"/>
    <w:rsid w:val="003C6938"/>
    <w:rsid w:val="003D205A"/>
    <w:rsid w:val="003E095C"/>
    <w:rsid w:val="003E309D"/>
    <w:rsid w:val="003E3A55"/>
    <w:rsid w:val="003F1AF0"/>
    <w:rsid w:val="003F20DA"/>
    <w:rsid w:val="00401E59"/>
    <w:rsid w:val="004037AA"/>
    <w:rsid w:val="004228AC"/>
    <w:rsid w:val="00422E2C"/>
    <w:rsid w:val="00430DB2"/>
    <w:rsid w:val="004348BA"/>
    <w:rsid w:val="00434B83"/>
    <w:rsid w:val="00446205"/>
    <w:rsid w:val="00451EE7"/>
    <w:rsid w:val="00452DC9"/>
    <w:rsid w:val="004611C9"/>
    <w:rsid w:val="00461DC2"/>
    <w:rsid w:val="00462340"/>
    <w:rsid w:val="0046764C"/>
    <w:rsid w:val="004716AD"/>
    <w:rsid w:val="00476052"/>
    <w:rsid w:val="00480156"/>
    <w:rsid w:val="00480C41"/>
    <w:rsid w:val="00482B11"/>
    <w:rsid w:val="00486425"/>
    <w:rsid w:val="00487535"/>
    <w:rsid w:val="00491E77"/>
    <w:rsid w:val="004A4D68"/>
    <w:rsid w:val="004B2C44"/>
    <w:rsid w:val="004B3CCD"/>
    <w:rsid w:val="004C46D1"/>
    <w:rsid w:val="004C518E"/>
    <w:rsid w:val="004D18B1"/>
    <w:rsid w:val="004D710B"/>
    <w:rsid w:val="004D7CC9"/>
    <w:rsid w:val="004F464B"/>
    <w:rsid w:val="004F5D69"/>
    <w:rsid w:val="0050511E"/>
    <w:rsid w:val="00505903"/>
    <w:rsid w:val="00507885"/>
    <w:rsid w:val="005130A4"/>
    <w:rsid w:val="00513FDA"/>
    <w:rsid w:val="00516A4A"/>
    <w:rsid w:val="00521B00"/>
    <w:rsid w:val="005239EB"/>
    <w:rsid w:val="00527F28"/>
    <w:rsid w:val="0053227D"/>
    <w:rsid w:val="00537E44"/>
    <w:rsid w:val="005433A1"/>
    <w:rsid w:val="0054620A"/>
    <w:rsid w:val="0057615C"/>
    <w:rsid w:val="005869ED"/>
    <w:rsid w:val="00586B6E"/>
    <w:rsid w:val="005879C9"/>
    <w:rsid w:val="00587B36"/>
    <w:rsid w:val="00596575"/>
    <w:rsid w:val="005A3BA7"/>
    <w:rsid w:val="005B101E"/>
    <w:rsid w:val="005C03A4"/>
    <w:rsid w:val="005C6AEE"/>
    <w:rsid w:val="005D3361"/>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61013"/>
    <w:rsid w:val="00664907"/>
    <w:rsid w:val="006742D5"/>
    <w:rsid w:val="00677D73"/>
    <w:rsid w:val="00685E4D"/>
    <w:rsid w:val="00687D63"/>
    <w:rsid w:val="00694972"/>
    <w:rsid w:val="006954C8"/>
    <w:rsid w:val="006A1E65"/>
    <w:rsid w:val="006A284B"/>
    <w:rsid w:val="006A42D3"/>
    <w:rsid w:val="006B5641"/>
    <w:rsid w:val="006C08BC"/>
    <w:rsid w:val="006C405E"/>
    <w:rsid w:val="006C50F6"/>
    <w:rsid w:val="006D49FF"/>
    <w:rsid w:val="006D74A9"/>
    <w:rsid w:val="006E1514"/>
    <w:rsid w:val="006E223E"/>
    <w:rsid w:val="006E2DED"/>
    <w:rsid w:val="006E7C83"/>
    <w:rsid w:val="006F0150"/>
    <w:rsid w:val="006F65B7"/>
    <w:rsid w:val="0070403F"/>
    <w:rsid w:val="00705FE4"/>
    <w:rsid w:val="00714E1D"/>
    <w:rsid w:val="00716242"/>
    <w:rsid w:val="007167BA"/>
    <w:rsid w:val="0072075E"/>
    <w:rsid w:val="007309EA"/>
    <w:rsid w:val="00731E5F"/>
    <w:rsid w:val="007325B7"/>
    <w:rsid w:val="00736044"/>
    <w:rsid w:val="007361D4"/>
    <w:rsid w:val="0073794E"/>
    <w:rsid w:val="00740296"/>
    <w:rsid w:val="00742148"/>
    <w:rsid w:val="00743109"/>
    <w:rsid w:val="007432CB"/>
    <w:rsid w:val="00753464"/>
    <w:rsid w:val="00765EBA"/>
    <w:rsid w:val="00767A6A"/>
    <w:rsid w:val="007705E9"/>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E28CA"/>
    <w:rsid w:val="007E4DBD"/>
    <w:rsid w:val="007F45FD"/>
    <w:rsid w:val="008051E3"/>
    <w:rsid w:val="008068F5"/>
    <w:rsid w:val="00811266"/>
    <w:rsid w:val="00811853"/>
    <w:rsid w:val="008121B0"/>
    <w:rsid w:val="00817A84"/>
    <w:rsid w:val="00821C96"/>
    <w:rsid w:val="00821D5A"/>
    <w:rsid w:val="008235C6"/>
    <w:rsid w:val="008270BB"/>
    <w:rsid w:val="00827C82"/>
    <w:rsid w:val="008302C8"/>
    <w:rsid w:val="008419FD"/>
    <w:rsid w:val="008443BC"/>
    <w:rsid w:val="008479C9"/>
    <w:rsid w:val="00852D19"/>
    <w:rsid w:val="00856299"/>
    <w:rsid w:val="00865100"/>
    <w:rsid w:val="008739D0"/>
    <w:rsid w:val="00873B75"/>
    <w:rsid w:val="0087598A"/>
    <w:rsid w:val="008760C9"/>
    <w:rsid w:val="00883CC1"/>
    <w:rsid w:val="0089241E"/>
    <w:rsid w:val="00895C5C"/>
    <w:rsid w:val="00896549"/>
    <w:rsid w:val="008A3603"/>
    <w:rsid w:val="008B2AE6"/>
    <w:rsid w:val="008C71EC"/>
    <w:rsid w:val="008D49EC"/>
    <w:rsid w:val="008E1B5A"/>
    <w:rsid w:val="008E4E45"/>
    <w:rsid w:val="008E4F22"/>
    <w:rsid w:val="008F5A97"/>
    <w:rsid w:val="008F6DF6"/>
    <w:rsid w:val="008F6ECB"/>
    <w:rsid w:val="008F6FB1"/>
    <w:rsid w:val="008F706A"/>
    <w:rsid w:val="00902A43"/>
    <w:rsid w:val="00903AB3"/>
    <w:rsid w:val="00904707"/>
    <w:rsid w:val="00907A80"/>
    <w:rsid w:val="00907F51"/>
    <w:rsid w:val="0091229A"/>
    <w:rsid w:val="009142B9"/>
    <w:rsid w:val="00915CF7"/>
    <w:rsid w:val="0092242E"/>
    <w:rsid w:val="00923383"/>
    <w:rsid w:val="00923459"/>
    <w:rsid w:val="009235C3"/>
    <w:rsid w:val="0093489A"/>
    <w:rsid w:val="00935016"/>
    <w:rsid w:val="0094043B"/>
    <w:rsid w:val="00943A34"/>
    <w:rsid w:val="00944B8F"/>
    <w:rsid w:val="009456FB"/>
    <w:rsid w:val="00960A5D"/>
    <w:rsid w:val="00961A1E"/>
    <w:rsid w:val="00962F98"/>
    <w:rsid w:val="009714B7"/>
    <w:rsid w:val="00972376"/>
    <w:rsid w:val="0097426B"/>
    <w:rsid w:val="009756BE"/>
    <w:rsid w:val="009906DE"/>
    <w:rsid w:val="009942DD"/>
    <w:rsid w:val="009947E0"/>
    <w:rsid w:val="00995EE4"/>
    <w:rsid w:val="009A1DAB"/>
    <w:rsid w:val="009A4689"/>
    <w:rsid w:val="009B1804"/>
    <w:rsid w:val="009B6BBA"/>
    <w:rsid w:val="009C38D2"/>
    <w:rsid w:val="009D2ADB"/>
    <w:rsid w:val="009D3156"/>
    <w:rsid w:val="009E3C95"/>
    <w:rsid w:val="009E69A9"/>
    <w:rsid w:val="009F4BC4"/>
    <w:rsid w:val="009F7209"/>
    <w:rsid w:val="009F751E"/>
    <w:rsid w:val="00A10AFF"/>
    <w:rsid w:val="00A146C3"/>
    <w:rsid w:val="00A20731"/>
    <w:rsid w:val="00A20F7A"/>
    <w:rsid w:val="00A30068"/>
    <w:rsid w:val="00A30F85"/>
    <w:rsid w:val="00A32819"/>
    <w:rsid w:val="00A37FD6"/>
    <w:rsid w:val="00A40BB7"/>
    <w:rsid w:val="00A50B2D"/>
    <w:rsid w:val="00A50F4F"/>
    <w:rsid w:val="00A5759B"/>
    <w:rsid w:val="00A60ABE"/>
    <w:rsid w:val="00A65BA5"/>
    <w:rsid w:val="00A66818"/>
    <w:rsid w:val="00A81D3C"/>
    <w:rsid w:val="00A81E51"/>
    <w:rsid w:val="00A832FC"/>
    <w:rsid w:val="00A84498"/>
    <w:rsid w:val="00A85A60"/>
    <w:rsid w:val="00A87B4C"/>
    <w:rsid w:val="00AA10F2"/>
    <w:rsid w:val="00AA2FDC"/>
    <w:rsid w:val="00AA5ECC"/>
    <w:rsid w:val="00AC2C41"/>
    <w:rsid w:val="00AC7275"/>
    <w:rsid w:val="00AD0A2A"/>
    <w:rsid w:val="00AD69D0"/>
    <w:rsid w:val="00AE05C0"/>
    <w:rsid w:val="00AE199F"/>
    <w:rsid w:val="00AE530B"/>
    <w:rsid w:val="00AF0D68"/>
    <w:rsid w:val="00AF21B2"/>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2B05"/>
    <w:rsid w:val="00B6791F"/>
    <w:rsid w:val="00B7175A"/>
    <w:rsid w:val="00B72576"/>
    <w:rsid w:val="00B74370"/>
    <w:rsid w:val="00B760CE"/>
    <w:rsid w:val="00B81863"/>
    <w:rsid w:val="00B86EEB"/>
    <w:rsid w:val="00B95A63"/>
    <w:rsid w:val="00B95CD5"/>
    <w:rsid w:val="00BA003A"/>
    <w:rsid w:val="00BA2A0F"/>
    <w:rsid w:val="00BA70FE"/>
    <w:rsid w:val="00BB4135"/>
    <w:rsid w:val="00BB7D85"/>
    <w:rsid w:val="00BC3BA8"/>
    <w:rsid w:val="00BC6745"/>
    <w:rsid w:val="00BC6772"/>
    <w:rsid w:val="00BD0C7A"/>
    <w:rsid w:val="00BD223B"/>
    <w:rsid w:val="00BD6D61"/>
    <w:rsid w:val="00BD6E6E"/>
    <w:rsid w:val="00BE3416"/>
    <w:rsid w:val="00BF2071"/>
    <w:rsid w:val="00BF66B3"/>
    <w:rsid w:val="00BF7001"/>
    <w:rsid w:val="00C0295F"/>
    <w:rsid w:val="00C0297E"/>
    <w:rsid w:val="00C05B75"/>
    <w:rsid w:val="00C10A37"/>
    <w:rsid w:val="00C1781C"/>
    <w:rsid w:val="00C25FD5"/>
    <w:rsid w:val="00C30C9B"/>
    <w:rsid w:val="00C35360"/>
    <w:rsid w:val="00C3577B"/>
    <w:rsid w:val="00C36443"/>
    <w:rsid w:val="00C460A9"/>
    <w:rsid w:val="00C56300"/>
    <w:rsid w:val="00C6035D"/>
    <w:rsid w:val="00C60574"/>
    <w:rsid w:val="00C65BDA"/>
    <w:rsid w:val="00C73831"/>
    <w:rsid w:val="00C74193"/>
    <w:rsid w:val="00C75467"/>
    <w:rsid w:val="00C87E79"/>
    <w:rsid w:val="00C97D50"/>
    <w:rsid w:val="00CA2093"/>
    <w:rsid w:val="00CA6954"/>
    <w:rsid w:val="00CA6DD8"/>
    <w:rsid w:val="00CB0807"/>
    <w:rsid w:val="00CB4999"/>
    <w:rsid w:val="00CB5484"/>
    <w:rsid w:val="00CB5E1B"/>
    <w:rsid w:val="00CC2B06"/>
    <w:rsid w:val="00CD285E"/>
    <w:rsid w:val="00CD3321"/>
    <w:rsid w:val="00CD4385"/>
    <w:rsid w:val="00CD7F4B"/>
    <w:rsid w:val="00D04FAA"/>
    <w:rsid w:val="00D16644"/>
    <w:rsid w:val="00D2008F"/>
    <w:rsid w:val="00D3111F"/>
    <w:rsid w:val="00D33258"/>
    <w:rsid w:val="00D37C5D"/>
    <w:rsid w:val="00D5105E"/>
    <w:rsid w:val="00D518C2"/>
    <w:rsid w:val="00D635D4"/>
    <w:rsid w:val="00D651B3"/>
    <w:rsid w:val="00D66751"/>
    <w:rsid w:val="00D71B61"/>
    <w:rsid w:val="00D807BA"/>
    <w:rsid w:val="00D80BE6"/>
    <w:rsid w:val="00D82612"/>
    <w:rsid w:val="00D867BD"/>
    <w:rsid w:val="00D87F97"/>
    <w:rsid w:val="00D91F50"/>
    <w:rsid w:val="00D93A8D"/>
    <w:rsid w:val="00DA1D13"/>
    <w:rsid w:val="00DB6BE5"/>
    <w:rsid w:val="00DC069C"/>
    <w:rsid w:val="00DD6DB5"/>
    <w:rsid w:val="00DE1A56"/>
    <w:rsid w:val="00DE37CF"/>
    <w:rsid w:val="00DF1F26"/>
    <w:rsid w:val="00DF301C"/>
    <w:rsid w:val="00DF44FA"/>
    <w:rsid w:val="00E03CB2"/>
    <w:rsid w:val="00E121EA"/>
    <w:rsid w:val="00E14EE5"/>
    <w:rsid w:val="00E1559A"/>
    <w:rsid w:val="00E17360"/>
    <w:rsid w:val="00E20C87"/>
    <w:rsid w:val="00E23BDB"/>
    <w:rsid w:val="00E300D3"/>
    <w:rsid w:val="00E3144A"/>
    <w:rsid w:val="00E42A4F"/>
    <w:rsid w:val="00E45272"/>
    <w:rsid w:val="00E46042"/>
    <w:rsid w:val="00E52954"/>
    <w:rsid w:val="00E64922"/>
    <w:rsid w:val="00E67EA6"/>
    <w:rsid w:val="00E74ACD"/>
    <w:rsid w:val="00E75DB6"/>
    <w:rsid w:val="00E823C3"/>
    <w:rsid w:val="00E965A4"/>
    <w:rsid w:val="00E97F3C"/>
    <w:rsid w:val="00EA30FD"/>
    <w:rsid w:val="00EC1D1E"/>
    <w:rsid w:val="00ED1D65"/>
    <w:rsid w:val="00ED4D00"/>
    <w:rsid w:val="00ED7070"/>
    <w:rsid w:val="00EE346B"/>
    <w:rsid w:val="00EF65F6"/>
    <w:rsid w:val="00EF6C0D"/>
    <w:rsid w:val="00EF701B"/>
    <w:rsid w:val="00F003BF"/>
    <w:rsid w:val="00F012D4"/>
    <w:rsid w:val="00F0623D"/>
    <w:rsid w:val="00F24945"/>
    <w:rsid w:val="00F32A90"/>
    <w:rsid w:val="00F3426C"/>
    <w:rsid w:val="00F50985"/>
    <w:rsid w:val="00F510B3"/>
    <w:rsid w:val="00F53281"/>
    <w:rsid w:val="00F5684B"/>
    <w:rsid w:val="00F723DD"/>
    <w:rsid w:val="00F74BBF"/>
    <w:rsid w:val="00F806C1"/>
    <w:rsid w:val="00F82493"/>
    <w:rsid w:val="00F95FB8"/>
    <w:rsid w:val="00F96256"/>
    <w:rsid w:val="00FA0642"/>
    <w:rsid w:val="00FA68B7"/>
    <w:rsid w:val="00FA7484"/>
    <w:rsid w:val="00FB3AD6"/>
    <w:rsid w:val="00FB4ED1"/>
    <w:rsid w:val="00FB52F8"/>
    <w:rsid w:val="00FC2C9C"/>
    <w:rsid w:val="00FC3B25"/>
    <w:rsid w:val="00FC74FD"/>
    <w:rsid w:val="00FC7E4F"/>
    <w:rsid w:val="00FD1152"/>
    <w:rsid w:val="00FD3F03"/>
    <w:rsid w:val="00FE220D"/>
    <w:rsid w:val="00FE33EB"/>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1020B25-E108-489D-B6AD-8DFF2C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styleId="FollowedHyperlink">
    <w:name w:val="FollowedHyperlink"/>
    <w:uiPriority w:val="99"/>
    <w:rsid w:val="009F7209"/>
    <w:rPr>
      <w:color w:val="800080"/>
      <w:u w:val="single"/>
    </w:rPr>
  </w:style>
  <w:style w:type="paragraph" w:styleId="Date">
    <w:name w:val="Date"/>
    <w:basedOn w:val="Normal"/>
    <w:next w:val="Normal"/>
    <w:link w:val="DateChar"/>
    <w:rsid w:val="00DE1A56"/>
    <w:pPr>
      <w:jc w:val="right"/>
    </w:pPr>
  </w:style>
  <w:style w:type="character" w:customStyle="1" w:styleId="DateChar">
    <w:name w:val="Date Char"/>
    <w:basedOn w:val="DefaultParagraphFont"/>
    <w:link w:val="Date"/>
    <w:rsid w:val="00DE1A56"/>
    <w:rPr>
      <w:rFonts w:ascii="Times" w:hAnsi="Times"/>
      <w:sz w:val="22"/>
    </w:rPr>
  </w:style>
  <w:style w:type="character" w:customStyle="1" w:styleId="citationbook">
    <w:name w:val="citation book"/>
    <w:basedOn w:val="DefaultParagraphFont"/>
    <w:rsid w:val="00DE1A56"/>
  </w:style>
  <w:style w:type="character" w:customStyle="1" w:styleId="titleauthoretcsmall">
    <w:name w:val="titleauthoretc small"/>
    <w:basedOn w:val="DefaultParagraphFont"/>
    <w:rsid w:val="00DE1A56"/>
  </w:style>
  <w:style w:type="character" w:customStyle="1" w:styleId="titleauthoretcsmallrtlfloatnone">
    <w:name w:val="titleauthoretc small rtl_float_none"/>
    <w:basedOn w:val="DefaultParagraphFont"/>
    <w:rsid w:val="00DE1A56"/>
  </w:style>
  <w:style w:type="character" w:customStyle="1" w:styleId="hit">
    <w:name w:val="hit"/>
    <w:basedOn w:val="DefaultParagraphFont"/>
    <w:rsid w:val="00DE1A56"/>
  </w:style>
  <w:style w:type="character" w:customStyle="1" w:styleId="googqs-tidbit-1">
    <w:name w:val="goog_qs-tidbit-1"/>
    <w:basedOn w:val="DefaultParagraphFont"/>
    <w:rsid w:val="00DE1A56"/>
  </w:style>
  <w:style w:type="character" w:customStyle="1" w:styleId="citation">
    <w:name w:val="citation"/>
    <w:basedOn w:val="DefaultParagraphFont"/>
    <w:rsid w:val="00DC069C"/>
  </w:style>
  <w:style w:type="character" w:customStyle="1" w:styleId="reference-accessdate">
    <w:name w:val="reference-accessdate"/>
    <w:basedOn w:val="DefaultParagraphFont"/>
    <w:rsid w:val="00DC069C"/>
  </w:style>
  <w:style w:type="paragraph" w:customStyle="1" w:styleId="Notesoncontributors">
    <w:name w:val="Notes on contributors"/>
    <w:basedOn w:val="Normal"/>
    <w:next w:val="Normal"/>
    <w:qFormat/>
    <w:rsid w:val="005D3361"/>
    <w:pPr>
      <w:spacing w:before="240" w:after="0" w:line="360" w:lineRule="auto"/>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599727152">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6628">
      <w:bodyDiv w:val="1"/>
      <w:marLeft w:val="0"/>
      <w:marRight w:val="0"/>
      <w:marTop w:val="0"/>
      <w:marBottom w:val="0"/>
      <w:divBdr>
        <w:top w:val="none" w:sz="0" w:space="0" w:color="auto"/>
        <w:left w:val="none" w:sz="0" w:space="0" w:color="auto"/>
        <w:bottom w:val="none" w:sz="0" w:space="0" w:color="auto"/>
        <w:right w:val="none" w:sz="0" w:space="0" w:color="auto"/>
      </w:divBdr>
    </w:div>
    <w:div w:id="1430004711">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19438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pedia.org/wiki/Behaviourism" TargetMode="External"/><Relationship Id="rId26" Type="http://schemas.openxmlformats.org/officeDocument/2006/relationships/hyperlink" Target="mailto:malshboul@ju.edu.jo" TargetMode="External"/><Relationship Id="rId39" Type="http://schemas.openxmlformats.org/officeDocument/2006/relationships/hyperlink" Target="http://www.etc.edu.cn/eet/eet/articles/blogsined/index.htm" TargetMode="External"/><Relationship Id="rId21" Type="http://schemas.openxmlformats.org/officeDocument/2006/relationships/hyperlink" Target="http://www.instructionaldesign.org/theories/conditions-learning.html" TargetMode="External"/><Relationship Id="rId34" Type="http://schemas.openxmlformats.org/officeDocument/2006/relationships/hyperlink" Target="http://internetworldstats.com/stats14.htm" TargetMode="External"/><Relationship Id="rId42" Type="http://schemas.openxmlformats.org/officeDocument/2006/relationships/hyperlink" Target="http://curriculum.qca.org.uk/key-stages-3-and-4/subjects/citizenship/keystage3/index.aspx?return=/key-stages-3-and-4/subjects/index.aspx" TargetMode="External"/><Relationship Id="rId47" Type="http://schemas.openxmlformats.org/officeDocument/2006/relationships/image" Target="media/image12.png"/><Relationship Id="rId50" Type="http://schemas.openxmlformats.org/officeDocument/2006/relationships/hyperlink" Target="http://www.worldwidelearn.com/elearning-essentials/elearning-types.htm%20"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eader" Target="header2.xml"/><Relationship Id="rId24" Type="http://schemas.openxmlformats.org/officeDocument/2006/relationships/hyperlink" Target="mailto:sinariajabbar@hotmail.com" TargetMode="External"/><Relationship Id="rId32" Type="http://schemas.openxmlformats.org/officeDocument/2006/relationships/hyperlink" Target="http://code.google.com/p/bigbluebutton/wiki/FAQ" TargetMode="External"/><Relationship Id="rId37" Type="http://schemas.openxmlformats.org/officeDocument/2006/relationships/image" Target="media/image10.png"/><Relationship Id="rId40" Type="http://schemas.openxmlformats.org/officeDocument/2006/relationships/hyperlink" Target="http://www.tomgross.net/publ/e_demo_bookchapter02_gross.pdf" TargetMode="External"/><Relationship Id="rId45" Type="http://schemas.openxmlformats.org/officeDocument/2006/relationships/hyperlink" Target="mailto:cyh26cyh26@gmail.com" TargetMode="External"/><Relationship Id="rId53" Type="http://schemas.openxmlformats.org/officeDocument/2006/relationships/hyperlink" Target="mailto:Tinalin26@hotmail.coTinalin26@hotmail.com" TargetMode="External"/><Relationship Id="rId5" Type="http://schemas.openxmlformats.org/officeDocument/2006/relationships/webSettings" Target="webSettings.xml"/><Relationship Id="rId19" Type="http://schemas.openxmlformats.org/officeDocument/2006/relationships/hyperlink" Target="http://en.wikipedia.org/wiki/Cognitivis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instructionaldesign.org/theories/conditions-learning.html"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internetworldstats.com/stats3.htm" TargetMode="External"/><Relationship Id="rId43" Type="http://schemas.openxmlformats.org/officeDocument/2006/relationships/hyperlink" Target="http://www.teachingenglish.org.uk/articles/blogging-elt" TargetMode="External"/><Relationship Id="rId48" Type="http://schemas.openxmlformats.org/officeDocument/2006/relationships/image" Target="media/image13.wmf"/><Relationship Id="rId56" Type="http://schemas.openxmlformats.org/officeDocument/2006/relationships/fontTable" Target="fontTable.xml"/><Relationship Id="rId8" Type="http://schemas.openxmlformats.org/officeDocument/2006/relationships/hyperlink" Target="http://creativecommons.org/licenses/by-nc-sa/2.5/" TargetMode="External"/><Relationship Id="rId51" Type="http://schemas.openxmlformats.org/officeDocument/2006/relationships/hyperlink" Target="http://www.k12blueprint.com/k12/blueprint/cd/Positive_Impact_White_Paper.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ibetawi@yahoo.com" TargetMode="External"/><Relationship Id="rId33" Type="http://schemas.openxmlformats.org/officeDocument/2006/relationships/hyperlink" Target="http://www.economist.com/node/17090934" TargetMode="External"/><Relationship Id="rId38" Type="http://schemas.openxmlformats.org/officeDocument/2006/relationships/hyperlink" Target="mailto:kislam2@gmu.edu" TargetMode="External"/><Relationship Id="rId46" Type="http://schemas.openxmlformats.org/officeDocument/2006/relationships/image" Target="media/image11.emf"/><Relationship Id="rId20" Type="http://schemas.openxmlformats.org/officeDocument/2006/relationships/hyperlink" Target="http://en.wikipedia.org/wiki/Constructivism_(learning_theory)" TargetMode="External"/><Relationship Id="rId41" Type="http://schemas.openxmlformats.org/officeDocument/2006/relationships/hyperlink" Target="http://ftp.jrc.es/EURdoc/JRC46431.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itdl.org/journal/Jan_05/article1.htm" TargetMode="External"/><Relationship Id="rId28" Type="http://schemas.openxmlformats.org/officeDocument/2006/relationships/image" Target="media/image7.png"/><Relationship Id="rId36" Type="http://schemas.openxmlformats.org/officeDocument/2006/relationships/hyperlink" Target="http://www.internetworldstats.com/stats.htm" TargetMode="External"/><Relationship Id="rId49" Type="http://schemas.openxmlformats.org/officeDocument/2006/relationships/oleObject" Target="embeddings/oleObject1.bin"/><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businessnews-bd.com/" TargetMode="External"/><Relationship Id="rId44" Type="http://schemas.openxmlformats.org/officeDocument/2006/relationships/hyperlink" Target="mailto:cyh26@cam.ac.uk" TargetMode="External"/><Relationship Id="rId52" Type="http://schemas.openxmlformats.org/officeDocument/2006/relationships/hyperlink" Target="http://www.d.umn.edu/~kgilbert/educ5165-731/Readings/experiential-learning-the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C97A-A6CD-4A33-8476-00BC4CB2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27635</Words>
  <Characters>157525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184791</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23</cp:revision>
  <cp:lastPrinted>2013-12-15T21:25:00Z</cp:lastPrinted>
  <dcterms:created xsi:type="dcterms:W3CDTF">2013-10-17T23:57:00Z</dcterms:created>
  <dcterms:modified xsi:type="dcterms:W3CDTF">2013-12-15T21:28:00Z</dcterms:modified>
</cp:coreProperties>
</file>